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3D" w:rsidRPr="00EF3D99" w:rsidRDefault="000028B6" w:rsidP="007F4D91">
      <w:pPr>
        <w:spacing w:line="300" w:lineRule="auto"/>
        <w:rPr>
          <w:rFonts w:ascii="Arial" w:hAnsi="Arial" w:cs="Arial"/>
        </w:rPr>
      </w:pPr>
      <w:r w:rsidRPr="00EF3D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D6118B" wp14:editId="486BF0D7">
                <wp:simplePos x="0" y="0"/>
                <wp:positionH relativeFrom="margin">
                  <wp:posOffset>-271145</wp:posOffset>
                </wp:positionH>
                <wp:positionV relativeFrom="paragraph">
                  <wp:posOffset>148590</wp:posOffset>
                </wp:positionV>
                <wp:extent cx="6581775" cy="1047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DD3295" w:rsidRPr="004D6EC9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DD3295" w:rsidRPr="00FE734C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DD3295" w:rsidRPr="00FE734C" w:rsidRDefault="00DD3295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8A4DC5" w:rsidRPr="00057079" w:rsidRDefault="008A4DC5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8A4DC5" w:rsidRDefault="008A4DC5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8A4DC5" w:rsidRPr="00057079" w:rsidRDefault="008A4DC5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8A4DC5" w:rsidRPr="00F20E30" w:rsidRDefault="008A4DC5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8A4DC5" w:rsidRPr="00F20E30" w:rsidRDefault="008A4DC5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35pt;margin-top:11.7pt;width:518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KVvAIAAM0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" filled="f" stroked="f">
                <o:lock v:ext="edit" aspectratio="t"/>
                <v:textbox>
                  <w:txbxContent>
                    <w:p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DD3295" w:rsidRPr="004D6EC9" w:rsidRDefault="00DD3295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DD3295" w:rsidRPr="004D6EC9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DD3295" w:rsidRPr="00FE734C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DD3295" w:rsidRPr="00FE734C" w:rsidRDefault="00DD3295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8A4DC5" w:rsidRPr="00057079" w:rsidRDefault="008A4DC5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8A4DC5" w:rsidRDefault="008A4DC5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8A4DC5" w:rsidRPr="00057079" w:rsidRDefault="008A4DC5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8A4DC5" w:rsidRPr="00F20E30" w:rsidRDefault="008A4DC5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8A4DC5" w:rsidRPr="00F20E30" w:rsidRDefault="008A4DC5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EF3D99" w:rsidRDefault="008A4DC5" w:rsidP="007F4D91">
      <w:pPr>
        <w:spacing w:line="300" w:lineRule="auto"/>
        <w:rPr>
          <w:rFonts w:ascii="Arial" w:hAnsi="Arial" w:cs="Arial"/>
        </w:rPr>
      </w:pPr>
    </w:p>
    <w:p w:rsidR="008A4DC5" w:rsidRPr="00EF3D99" w:rsidRDefault="008A4DC5" w:rsidP="007F4D91">
      <w:pPr>
        <w:spacing w:line="300" w:lineRule="auto"/>
        <w:rPr>
          <w:rFonts w:ascii="Arial" w:hAnsi="Arial" w:cs="Arial"/>
        </w:rPr>
      </w:pPr>
    </w:p>
    <w:p w:rsidR="002C2359" w:rsidRPr="00EF3D99" w:rsidRDefault="002C2359" w:rsidP="007F4D91">
      <w:pPr>
        <w:pStyle w:val="Zwykytekst"/>
        <w:spacing w:line="300" w:lineRule="auto"/>
        <w:rPr>
          <w:rFonts w:ascii="Arial" w:hAnsi="Arial" w:cs="Arial"/>
          <w:sz w:val="24"/>
          <w:szCs w:val="24"/>
        </w:rPr>
      </w:pPr>
    </w:p>
    <w:p w:rsidR="00CC7006" w:rsidRPr="00EF3D99" w:rsidRDefault="00602C56" w:rsidP="00D7786C">
      <w:pPr>
        <w:spacing w:line="300" w:lineRule="auto"/>
        <w:rPr>
          <w:rFonts w:ascii="Arial" w:hAnsi="Arial" w:cs="Arial"/>
          <w:b/>
        </w:rPr>
      </w:pPr>
      <w:r w:rsidRPr="00EF3D99">
        <w:rPr>
          <w:rFonts w:ascii="Arial" w:hAnsi="Arial" w:cs="Arial"/>
          <w:b/>
        </w:rPr>
        <w:t xml:space="preserve">   </w:t>
      </w:r>
    </w:p>
    <w:p w:rsidR="00CC7006" w:rsidRPr="00265119" w:rsidRDefault="00CC7006" w:rsidP="007F4D91">
      <w:pPr>
        <w:spacing w:line="30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0028B6" w:rsidRPr="000028B6" w:rsidRDefault="00C11F64" w:rsidP="0076191E">
      <w:pPr>
        <w:spacing w:line="30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210DD">
        <w:rPr>
          <w:rFonts w:ascii="Arial" w:hAnsi="Arial" w:cs="Arial"/>
          <w:sz w:val="22"/>
          <w:szCs w:val="22"/>
        </w:rPr>
        <w:t>arszawa</w:t>
      </w:r>
      <w:r w:rsidR="0076191E">
        <w:rPr>
          <w:rFonts w:ascii="Arial" w:hAnsi="Arial" w:cs="Arial"/>
          <w:sz w:val="22"/>
          <w:szCs w:val="22"/>
        </w:rPr>
        <w:t xml:space="preserve">, </w:t>
      </w:r>
      <w:r w:rsidR="00065472">
        <w:rPr>
          <w:rFonts w:ascii="Arial" w:hAnsi="Arial" w:cs="Arial"/>
          <w:sz w:val="22"/>
          <w:szCs w:val="22"/>
        </w:rPr>
        <w:t>2</w:t>
      </w:r>
      <w:r w:rsidR="001605F2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065472">
        <w:rPr>
          <w:rFonts w:ascii="Arial" w:hAnsi="Arial" w:cs="Arial"/>
          <w:sz w:val="22"/>
          <w:szCs w:val="22"/>
        </w:rPr>
        <w:t xml:space="preserve"> </w:t>
      </w:r>
      <w:r w:rsidR="0076191E">
        <w:rPr>
          <w:rFonts w:ascii="Arial" w:hAnsi="Arial" w:cs="Arial"/>
          <w:sz w:val="22"/>
          <w:szCs w:val="22"/>
        </w:rPr>
        <w:t>września 2014 r.</w:t>
      </w:r>
    </w:p>
    <w:p w:rsidR="000028B6" w:rsidRPr="00065472" w:rsidRDefault="000028B6" w:rsidP="00065472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065472">
        <w:rPr>
          <w:rFonts w:ascii="Arial" w:hAnsi="Arial" w:cs="Arial"/>
          <w:b/>
          <w:sz w:val="22"/>
          <w:szCs w:val="22"/>
        </w:rPr>
        <w:t>Informacja prasowa</w:t>
      </w:r>
    </w:p>
    <w:p w:rsidR="000028B6" w:rsidRPr="00065472" w:rsidRDefault="000028B6" w:rsidP="00065472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:rsidR="009154BA" w:rsidRPr="006C78D8" w:rsidRDefault="009154BA" w:rsidP="009154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Aneks</w:t>
      </w:r>
      <w:r w:rsidRPr="006C78D8">
        <w:rPr>
          <w:rFonts w:ascii="Arial" w:hAnsi="Arial" w:cs="Arial"/>
          <w:b/>
        </w:rPr>
        <w:t xml:space="preserve"> regulując</w:t>
      </w:r>
      <w:r>
        <w:rPr>
          <w:rFonts w:ascii="Arial" w:hAnsi="Arial" w:cs="Arial"/>
          <w:b/>
        </w:rPr>
        <w:t>y</w:t>
      </w:r>
      <w:r w:rsidRPr="006C78D8">
        <w:rPr>
          <w:rFonts w:ascii="Arial" w:hAnsi="Arial" w:cs="Arial"/>
          <w:b/>
        </w:rPr>
        <w:t xml:space="preserve"> zamknięcie linii Warszawa </w:t>
      </w:r>
      <w:r>
        <w:rPr>
          <w:rFonts w:ascii="Arial" w:hAnsi="Arial" w:cs="Arial"/>
          <w:b/>
          <w:sz w:val="22"/>
          <w:szCs w:val="22"/>
        </w:rPr>
        <w:t>-</w:t>
      </w:r>
      <w:r w:rsidRPr="006C78D8">
        <w:rPr>
          <w:rFonts w:ascii="Arial" w:hAnsi="Arial" w:cs="Arial"/>
          <w:b/>
        </w:rPr>
        <w:t xml:space="preserve"> Bia</w:t>
      </w:r>
      <w:r>
        <w:rPr>
          <w:rFonts w:ascii="Arial" w:hAnsi="Arial" w:cs="Arial"/>
          <w:b/>
        </w:rPr>
        <w:t>ł</w:t>
      </w:r>
      <w:r w:rsidRPr="006C78D8">
        <w:rPr>
          <w:rFonts w:ascii="Arial" w:hAnsi="Arial" w:cs="Arial"/>
          <w:b/>
        </w:rPr>
        <w:t>ystok podpisan</w:t>
      </w:r>
      <w:r>
        <w:rPr>
          <w:rFonts w:ascii="Arial" w:hAnsi="Arial" w:cs="Arial"/>
          <w:b/>
        </w:rPr>
        <w:t>y</w:t>
      </w:r>
    </w:p>
    <w:p w:rsidR="009154BA" w:rsidRPr="009154BA" w:rsidRDefault="009154BA" w:rsidP="009154BA">
      <w:pPr>
        <w:pStyle w:val="align-justify"/>
        <w:jc w:val="both"/>
        <w:rPr>
          <w:rFonts w:ascii="Arial" w:hAnsi="Arial" w:cs="Arial"/>
          <w:b/>
          <w:sz w:val="22"/>
          <w:szCs w:val="22"/>
        </w:rPr>
      </w:pPr>
      <w:r w:rsidRPr="009154BA">
        <w:rPr>
          <w:rFonts w:ascii="Arial" w:hAnsi="Arial" w:cs="Arial"/>
          <w:b/>
          <w:sz w:val="22"/>
          <w:szCs w:val="22"/>
        </w:rPr>
        <w:t xml:space="preserve">Podpisaniem porozumienia i aneksu do umowy na modernizację linii kolejowej na odcinku Warszawa </w:t>
      </w:r>
      <w:r>
        <w:rPr>
          <w:rFonts w:ascii="Arial" w:hAnsi="Arial" w:cs="Arial"/>
          <w:b/>
          <w:sz w:val="22"/>
          <w:szCs w:val="22"/>
        </w:rPr>
        <w:t>-</w:t>
      </w:r>
      <w:r w:rsidRPr="009154BA">
        <w:rPr>
          <w:rFonts w:ascii="Arial" w:hAnsi="Arial" w:cs="Arial"/>
          <w:b/>
          <w:sz w:val="22"/>
          <w:szCs w:val="22"/>
        </w:rPr>
        <w:t xml:space="preserve"> Sadowne zostało potwierdzone</w:t>
      </w:r>
      <w:r>
        <w:rPr>
          <w:rFonts w:ascii="Arial" w:hAnsi="Arial" w:cs="Arial"/>
          <w:b/>
          <w:sz w:val="22"/>
          <w:szCs w:val="22"/>
        </w:rPr>
        <w:t xml:space="preserve"> 12-</w:t>
      </w:r>
      <w:r w:rsidRPr="009154B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154BA">
        <w:rPr>
          <w:rFonts w:ascii="Arial" w:hAnsi="Arial" w:cs="Arial"/>
          <w:b/>
          <w:sz w:val="22"/>
          <w:szCs w:val="22"/>
        </w:rPr>
        <w:t xml:space="preserve">miesięczne, dwutorowe zamknięcie odcinków Tłuszcz </w:t>
      </w:r>
      <w:r>
        <w:rPr>
          <w:rFonts w:ascii="Arial" w:hAnsi="Arial" w:cs="Arial"/>
          <w:b/>
          <w:sz w:val="22"/>
          <w:szCs w:val="22"/>
        </w:rPr>
        <w:t>-</w:t>
      </w:r>
      <w:r w:rsidRPr="009154BA">
        <w:rPr>
          <w:rFonts w:ascii="Arial" w:hAnsi="Arial" w:cs="Arial"/>
          <w:b/>
          <w:sz w:val="22"/>
          <w:szCs w:val="22"/>
        </w:rPr>
        <w:t xml:space="preserve"> Łochów i Łochów </w:t>
      </w:r>
      <w:r>
        <w:rPr>
          <w:rFonts w:ascii="Arial" w:hAnsi="Arial" w:cs="Arial"/>
          <w:b/>
          <w:sz w:val="22"/>
          <w:szCs w:val="22"/>
        </w:rPr>
        <w:t>-</w:t>
      </w:r>
      <w:r w:rsidRPr="009154BA">
        <w:rPr>
          <w:rFonts w:ascii="Arial" w:hAnsi="Arial" w:cs="Arial"/>
          <w:b/>
          <w:sz w:val="22"/>
          <w:szCs w:val="22"/>
        </w:rPr>
        <w:t xml:space="preserve"> Sadowne. Takie rozwiązanie pozwoli skrócić tam czas prac o 10 miesięcy. Pierwszy z odcinków zostanie zamknięty 12 października. Aneks został podpisany przez PKP Polskie Linie Kolejowe S.A. </w:t>
      </w:r>
      <w:r>
        <w:rPr>
          <w:rFonts w:ascii="Arial" w:hAnsi="Arial" w:cs="Arial"/>
          <w:b/>
          <w:sz w:val="22"/>
          <w:szCs w:val="22"/>
        </w:rPr>
        <w:br/>
      </w:r>
      <w:r w:rsidRPr="009154BA">
        <w:rPr>
          <w:rFonts w:ascii="Arial" w:hAnsi="Arial" w:cs="Arial"/>
          <w:b/>
          <w:sz w:val="22"/>
          <w:szCs w:val="22"/>
        </w:rPr>
        <w:t>i Torpol S.A.</w:t>
      </w:r>
    </w:p>
    <w:p w:rsidR="00065472" w:rsidRPr="009154BA" w:rsidRDefault="009154BA" w:rsidP="009154BA">
      <w:pPr>
        <w:pStyle w:val="Nagwek3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154BA">
        <w:rPr>
          <w:rFonts w:ascii="Arial" w:hAnsi="Arial" w:cs="Arial"/>
          <w:b w:val="0"/>
          <w:color w:val="auto"/>
          <w:sz w:val="22"/>
          <w:szCs w:val="22"/>
        </w:rPr>
        <w:t xml:space="preserve"> „</w:t>
      </w:r>
      <w:r w:rsidR="00065472" w:rsidRPr="009154BA">
        <w:rPr>
          <w:rFonts w:ascii="Arial" w:hAnsi="Arial" w:cs="Arial"/>
          <w:b w:val="0"/>
          <w:i/>
          <w:color w:val="auto"/>
          <w:sz w:val="22"/>
          <w:szCs w:val="22"/>
        </w:rPr>
        <w:t>Podpisanie aneksu potwierdza i gwarantuje to, o czym wspólnie z wykonawcą mówiliśmy od wielu tygodni. Chcemy skrócić czas prowadzenia prac i ograniczyć utrudnienia dla pasażerów</w:t>
      </w:r>
      <w:r>
        <w:rPr>
          <w:rFonts w:ascii="Arial" w:hAnsi="Arial" w:cs="Arial"/>
          <w:b w:val="0"/>
          <w:i/>
          <w:color w:val="auto"/>
          <w:sz w:val="22"/>
          <w:szCs w:val="22"/>
        </w:rPr>
        <w:t>”</w:t>
      </w:r>
      <w:r w:rsidR="00065472" w:rsidRPr="009154BA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-</w:t>
      </w:r>
      <w:r w:rsidR="00065472" w:rsidRPr="009154BA">
        <w:rPr>
          <w:rFonts w:ascii="Arial" w:hAnsi="Arial" w:cs="Arial"/>
          <w:b w:val="0"/>
          <w:color w:val="auto"/>
          <w:sz w:val="22"/>
          <w:szCs w:val="22"/>
        </w:rPr>
        <w:t xml:space="preserve"> powiedział Wojciech Folejewski, Członek Zarządu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, </w:t>
      </w:r>
      <w:r w:rsidR="00065472" w:rsidRPr="009154BA">
        <w:rPr>
          <w:rFonts w:ascii="Arial" w:hAnsi="Arial" w:cs="Arial"/>
          <w:b w:val="0"/>
          <w:color w:val="auto"/>
          <w:sz w:val="22"/>
          <w:szCs w:val="22"/>
        </w:rPr>
        <w:t xml:space="preserve">dyrektor ds. realizacji inwestycji PKP Polskich Linii Kolejowych S.A. </w:t>
      </w:r>
      <w:r>
        <w:rPr>
          <w:rFonts w:ascii="Arial" w:hAnsi="Arial" w:cs="Arial"/>
          <w:b w:val="0"/>
          <w:color w:val="auto"/>
          <w:sz w:val="22"/>
          <w:szCs w:val="22"/>
        </w:rPr>
        <w:t>„</w:t>
      </w:r>
      <w:r w:rsidR="00065472" w:rsidRPr="009154BA">
        <w:rPr>
          <w:rFonts w:ascii="Arial" w:hAnsi="Arial" w:cs="Arial"/>
          <w:b w:val="0"/>
          <w:i/>
          <w:color w:val="auto"/>
          <w:sz w:val="22"/>
          <w:szCs w:val="22"/>
        </w:rPr>
        <w:t xml:space="preserve">Podpisane dokumenty umożliwiają zwiększenie tempa prac. Przyjęte rozwiązania są satysfakcjonujące dla obu stron kontraktu, natomiast podróżnym zapewnimy siatkę połączeń w ramach autobusowej komunikacji zastępczej, która będzie funkcjonować na całej linii Warszawa </w:t>
      </w:r>
      <w:r>
        <w:rPr>
          <w:rFonts w:ascii="Arial" w:hAnsi="Arial" w:cs="Arial"/>
          <w:b w:val="0"/>
          <w:color w:val="auto"/>
          <w:sz w:val="22"/>
          <w:szCs w:val="22"/>
        </w:rPr>
        <w:t>-</w:t>
      </w:r>
      <w:r w:rsidR="00065472" w:rsidRPr="009154BA">
        <w:rPr>
          <w:rFonts w:ascii="Arial" w:hAnsi="Arial" w:cs="Arial"/>
          <w:b w:val="0"/>
          <w:i/>
          <w:color w:val="auto"/>
          <w:sz w:val="22"/>
          <w:szCs w:val="22"/>
        </w:rPr>
        <w:t xml:space="preserve"> Białystok</w:t>
      </w:r>
      <w:r>
        <w:rPr>
          <w:rFonts w:ascii="Arial" w:hAnsi="Arial" w:cs="Arial"/>
          <w:b w:val="0"/>
          <w:i/>
          <w:color w:val="auto"/>
          <w:sz w:val="22"/>
          <w:szCs w:val="22"/>
        </w:rPr>
        <w:t xml:space="preserve">”- </w:t>
      </w:r>
      <w:r w:rsidR="00065472" w:rsidRPr="009154BA">
        <w:rPr>
          <w:rFonts w:ascii="Arial" w:hAnsi="Arial" w:cs="Arial"/>
          <w:b w:val="0"/>
          <w:color w:val="auto"/>
          <w:sz w:val="22"/>
          <w:szCs w:val="22"/>
        </w:rPr>
        <w:t xml:space="preserve">dodał Folejewski. </w:t>
      </w:r>
    </w:p>
    <w:p w:rsidR="00065472" w:rsidRPr="00065472" w:rsidRDefault="00065472" w:rsidP="00065472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65472">
        <w:rPr>
          <w:rFonts w:ascii="Arial" w:hAnsi="Arial" w:cs="Arial"/>
          <w:color w:val="000000"/>
          <w:sz w:val="22"/>
          <w:szCs w:val="22"/>
        </w:rPr>
        <w:t>Głó</w:t>
      </w:r>
      <w:r w:rsidRPr="00065472">
        <w:rPr>
          <w:rFonts w:ascii="Arial" w:hAnsi="Arial" w:cs="Arial"/>
          <w:sz w:val="22"/>
          <w:szCs w:val="22"/>
        </w:rPr>
        <w:t>wnym</w:t>
      </w:r>
      <w:r w:rsidRPr="00065472">
        <w:rPr>
          <w:rFonts w:ascii="Arial" w:hAnsi="Arial" w:cs="Arial"/>
          <w:color w:val="000000"/>
          <w:sz w:val="22"/>
          <w:szCs w:val="22"/>
        </w:rPr>
        <w:t xml:space="preserve"> celem</w:t>
      </w:r>
      <w:r w:rsidRPr="00065472">
        <w:rPr>
          <w:rFonts w:ascii="Arial" w:hAnsi="Arial" w:cs="Arial"/>
          <w:sz w:val="22"/>
          <w:szCs w:val="22"/>
        </w:rPr>
        <w:t xml:space="preserve"> zarówno dla PKP Polskich Linii kolejowych S.A. jak i wykonawcy prac, jest jak najszybsze zakończenie inwestycji. Na zamkniętym odcinku znajduje się most nad rzeką Liwiec, który w ramach modernizacji, musi być wybudowany od nowa. </w:t>
      </w:r>
      <w:r w:rsidRPr="00065472">
        <w:rPr>
          <w:rFonts w:ascii="Arial" w:hAnsi="Arial" w:cs="Arial"/>
          <w:color w:val="000000"/>
          <w:sz w:val="22"/>
          <w:szCs w:val="22"/>
        </w:rPr>
        <w:t>Zamknięcie linii pozwoli maksymalnie wykorzystać i skrócić czas potrzebny na odbudowę tego kluczowego obiektu</w:t>
      </w:r>
      <w:r w:rsidRPr="00065472">
        <w:rPr>
          <w:rFonts w:ascii="Arial" w:hAnsi="Arial" w:cs="Arial"/>
          <w:sz w:val="22"/>
          <w:szCs w:val="22"/>
        </w:rPr>
        <w:t>. Zasadnicze prace torowe w ramach modernizacji mają potrwać</w:t>
      </w:r>
      <w:r w:rsidRPr="00065472">
        <w:rPr>
          <w:rFonts w:ascii="Arial" w:hAnsi="Arial" w:cs="Arial"/>
          <w:color w:val="FF0000"/>
          <w:sz w:val="22"/>
          <w:szCs w:val="22"/>
        </w:rPr>
        <w:t xml:space="preserve"> </w:t>
      </w:r>
      <w:r w:rsidRPr="00065472">
        <w:rPr>
          <w:rFonts w:ascii="Arial" w:hAnsi="Arial" w:cs="Arial"/>
          <w:sz w:val="22"/>
          <w:szCs w:val="22"/>
        </w:rPr>
        <w:t xml:space="preserve">do końca 2015 r., gdy wznowiony zostanie rozkładowy ruch pasażerski. Zgodnie z podpisanym aneksem, wszystkie roboty na tej linii wykonawca zakończy do 30 listopada 2016 roku. </w:t>
      </w:r>
      <w:ins w:id="1" w:author="Paweł Świąder" w:date="2014-09-23T11:17:00Z">
        <w:r w:rsidRPr="00065472">
          <w:rPr>
            <w:rFonts w:ascii="Arial" w:hAnsi="Arial" w:cs="Arial"/>
            <w:sz w:val="22"/>
            <w:szCs w:val="22"/>
          </w:rPr>
          <w:br/>
        </w:r>
      </w:ins>
      <w:r w:rsidRPr="00065472">
        <w:rPr>
          <w:rFonts w:ascii="Arial" w:hAnsi="Arial" w:cs="Arial"/>
          <w:color w:val="000000"/>
          <w:sz w:val="22"/>
          <w:szCs w:val="22"/>
        </w:rPr>
        <w:t>W ostatnim roku będą to</w:t>
      </w:r>
      <w:r w:rsidR="009154BA">
        <w:rPr>
          <w:rFonts w:ascii="Arial" w:hAnsi="Arial" w:cs="Arial"/>
          <w:color w:val="000000"/>
          <w:sz w:val="22"/>
          <w:szCs w:val="22"/>
        </w:rPr>
        <w:t>,</w:t>
      </w:r>
      <w:r w:rsidRPr="00065472">
        <w:rPr>
          <w:rFonts w:ascii="Arial" w:hAnsi="Arial" w:cs="Arial"/>
          <w:color w:val="000000"/>
          <w:sz w:val="22"/>
          <w:szCs w:val="22"/>
        </w:rPr>
        <w:t xml:space="preserve"> m.in. montaż rozjazdów, ekranów akustycznych czy wind.</w:t>
      </w:r>
      <w:r w:rsidRPr="00065472">
        <w:rPr>
          <w:rFonts w:ascii="Arial" w:hAnsi="Arial" w:cs="Arial"/>
          <w:color w:val="CC0000"/>
          <w:sz w:val="22"/>
          <w:szCs w:val="22"/>
        </w:rPr>
        <w:t xml:space="preserve"> </w:t>
      </w:r>
    </w:p>
    <w:p w:rsidR="00065472" w:rsidRPr="00065472" w:rsidRDefault="00065472" w:rsidP="00065472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65472">
        <w:rPr>
          <w:rFonts w:ascii="Arial" w:hAnsi="Arial" w:cs="Arial"/>
          <w:sz w:val="22"/>
          <w:szCs w:val="22"/>
        </w:rPr>
        <w:t xml:space="preserve">Aneks reguluje także zakres i umożliwi przyspieszenie prowadzenia prac na odcinku Zielonka – Wołomin, gdzie w wyniku społecznych protestów, wykonawca nie uzyskał dotychczas decyzji administracyjnych, pozwalających na wybudowanie nowych, bezkolizyjnych skrzyżowań. W związku z tą sytuacją zarządca infrastruktury, wspólnie </w:t>
      </w:r>
      <w:ins w:id="2" w:author="Paweł Świąder" w:date="2014-09-23T11:17:00Z">
        <w:r w:rsidRPr="00065472">
          <w:rPr>
            <w:rFonts w:ascii="Arial" w:hAnsi="Arial" w:cs="Arial"/>
            <w:sz w:val="22"/>
            <w:szCs w:val="22"/>
          </w:rPr>
          <w:br/>
        </w:r>
      </w:ins>
      <w:r w:rsidRPr="00065472">
        <w:rPr>
          <w:rFonts w:ascii="Arial" w:hAnsi="Arial" w:cs="Arial"/>
          <w:sz w:val="22"/>
          <w:szCs w:val="22"/>
        </w:rPr>
        <w:t xml:space="preserve">z wykonawcą, podjęli decyzję o modernizacji obecne istniejących przejazdów, dodatkowo podwyższając poziom ich bezpieczeństwa. </w:t>
      </w:r>
    </w:p>
    <w:p w:rsidR="00065472" w:rsidRPr="00065472" w:rsidRDefault="00065472" w:rsidP="00065472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65472">
        <w:rPr>
          <w:rFonts w:ascii="Arial" w:hAnsi="Arial" w:cs="Arial"/>
          <w:sz w:val="22"/>
          <w:szCs w:val="22"/>
        </w:rPr>
        <w:t>Modernizacja całego odcinka zakłada:</w:t>
      </w:r>
    </w:p>
    <w:p w:rsidR="00065472" w:rsidRPr="00065472" w:rsidRDefault="00065472" w:rsidP="00065472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lang w:eastAsia="pl-PL"/>
        </w:rPr>
      </w:pPr>
      <w:r w:rsidRPr="00065472">
        <w:rPr>
          <w:rFonts w:ascii="Arial" w:eastAsia="Times New Roman" w:hAnsi="Arial" w:cs="Arial"/>
          <w:lang w:eastAsia="pl-PL"/>
        </w:rPr>
        <w:t>wymianę i budowę 156 km torów</w:t>
      </w:r>
      <w:r w:rsidR="009154BA">
        <w:rPr>
          <w:rFonts w:ascii="Arial" w:eastAsia="Times New Roman" w:hAnsi="Arial" w:cs="Arial"/>
          <w:lang w:eastAsia="pl-PL"/>
        </w:rPr>
        <w:t>,</w:t>
      </w:r>
    </w:p>
    <w:p w:rsidR="00065472" w:rsidRPr="00065472" w:rsidRDefault="00065472" w:rsidP="00065472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lang w:eastAsia="pl-PL"/>
        </w:rPr>
      </w:pPr>
      <w:r w:rsidRPr="00065472">
        <w:rPr>
          <w:rFonts w:ascii="Arial" w:eastAsia="Times New Roman" w:hAnsi="Arial" w:cs="Arial"/>
          <w:lang w:eastAsia="pl-PL"/>
        </w:rPr>
        <w:t>rozwieszenie 183 km sieci trakcyjnej</w:t>
      </w:r>
      <w:r w:rsidR="009154BA">
        <w:rPr>
          <w:rFonts w:ascii="Arial" w:eastAsia="Times New Roman" w:hAnsi="Arial" w:cs="Arial"/>
          <w:lang w:eastAsia="pl-PL"/>
        </w:rPr>
        <w:t>,</w:t>
      </w:r>
    </w:p>
    <w:p w:rsidR="00065472" w:rsidRPr="00065472" w:rsidRDefault="00065472" w:rsidP="00065472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lang w:eastAsia="pl-PL"/>
        </w:rPr>
      </w:pPr>
      <w:r w:rsidRPr="00065472">
        <w:rPr>
          <w:rFonts w:ascii="Arial" w:eastAsia="Times New Roman" w:hAnsi="Arial" w:cs="Arial"/>
          <w:lang w:eastAsia="pl-PL"/>
        </w:rPr>
        <w:t>przebudowę 4 stacji</w:t>
      </w:r>
      <w:r w:rsidR="009154BA">
        <w:rPr>
          <w:rFonts w:ascii="Arial" w:eastAsia="Times New Roman" w:hAnsi="Arial" w:cs="Arial"/>
          <w:lang w:eastAsia="pl-PL"/>
        </w:rPr>
        <w:t>,</w:t>
      </w:r>
    </w:p>
    <w:p w:rsidR="00065472" w:rsidRPr="00065472" w:rsidRDefault="00065472" w:rsidP="00065472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lang w:eastAsia="pl-PL"/>
        </w:rPr>
      </w:pPr>
      <w:r w:rsidRPr="00065472">
        <w:rPr>
          <w:rFonts w:ascii="Arial" w:eastAsia="Times New Roman" w:hAnsi="Arial" w:cs="Arial"/>
          <w:lang w:eastAsia="pl-PL"/>
        </w:rPr>
        <w:t>przebudowę 15 przystanków</w:t>
      </w:r>
      <w:r w:rsidR="009154BA">
        <w:rPr>
          <w:rFonts w:ascii="Arial" w:eastAsia="Times New Roman" w:hAnsi="Arial" w:cs="Arial"/>
          <w:lang w:eastAsia="pl-PL"/>
        </w:rPr>
        <w:t>,</w:t>
      </w:r>
      <w:r w:rsidRPr="00065472">
        <w:rPr>
          <w:rFonts w:ascii="Arial" w:eastAsia="Times New Roman" w:hAnsi="Arial" w:cs="Arial"/>
          <w:lang w:eastAsia="pl-PL"/>
        </w:rPr>
        <w:t xml:space="preserve"> </w:t>
      </w:r>
    </w:p>
    <w:p w:rsidR="00065472" w:rsidRPr="00065472" w:rsidRDefault="00065472" w:rsidP="00065472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lang w:eastAsia="pl-PL"/>
        </w:rPr>
      </w:pPr>
      <w:r w:rsidRPr="00065472">
        <w:rPr>
          <w:rFonts w:ascii="Arial" w:eastAsia="Times New Roman" w:hAnsi="Arial" w:cs="Arial"/>
          <w:lang w:eastAsia="pl-PL"/>
        </w:rPr>
        <w:t>budowę nowego przystanku Mokry Ług</w:t>
      </w:r>
      <w:r w:rsidR="009154BA">
        <w:rPr>
          <w:rFonts w:ascii="Arial" w:eastAsia="Times New Roman" w:hAnsi="Arial" w:cs="Arial"/>
          <w:lang w:eastAsia="pl-PL"/>
        </w:rPr>
        <w:t>,</w:t>
      </w:r>
    </w:p>
    <w:p w:rsidR="00065472" w:rsidRPr="00065472" w:rsidRDefault="00065472" w:rsidP="00065472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lang w:eastAsia="pl-PL"/>
        </w:rPr>
      </w:pPr>
      <w:r w:rsidRPr="00065472">
        <w:rPr>
          <w:rFonts w:ascii="Arial" w:eastAsia="Times New Roman" w:hAnsi="Arial" w:cs="Arial"/>
          <w:lang w:eastAsia="pl-PL"/>
        </w:rPr>
        <w:t xml:space="preserve">budowę wiaduktów drogowych, wiaduktów kolejowych i przejść pod torami. </w:t>
      </w:r>
    </w:p>
    <w:p w:rsidR="00065472" w:rsidRDefault="00065472" w:rsidP="00065472">
      <w:pPr>
        <w:pStyle w:val="bodytext"/>
        <w:jc w:val="both"/>
        <w:rPr>
          <w:rFonts w:ascii="Arial" w:hAnsi="Arial" w:cs="Arial"/>
          <w:sz w:val="22"/>
          <w:szCs w:val="22"/>
        </w:rPr>
      </w:pPr>
    </w:p>
    <w:p w:rsidR="00065472" w:rsidRPr="00065472" w:rsidRDefault="00065472" w:rsidP="00065472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065472">
        <w:rPr>
          <w:rFonts w:ascii="Arial" w:hAnsi="Arial" w:cs="Arial"/>
          <w:sz w:val="22"/>
          <w:szCs w:val="22"/>
        </w:rPr>
        <w:t xml:space="preserve">Po zakończeniu prac, pociągi pasażerskie będą mogły jeździć po tej trasie z maksymalną prędkością 160 km/h, natomiast towarowe z prędkością do 120 km/h. Perony na stacjach </w:t>
      </w:r>
      <w:r w:rsidR="009154BA">
        <w:rPr>
          <w:rFonts w:ascii="Arial" w:hAnsi="Arial" w:cs="Arial"/>
          <w:sz w:val="22"/>
          <w:szCs w:val="22"/>
        </w:rPr>
        <w:br/>
      </w:r>
      <w:r w:rsidRPr="00065472">
        <w:rPr>
          <w:rFonts w:ascii="Arial" w:hAnsi="Arial" w:cs="Arial"/>
          <w:sz w:val="22"/>
          <w:szCs w:val="22"/>
        </w:rPr>
        <w:t xml:space="preserve">i przystankach będą przystosowane do obsługi osób niepełnosprawnych oraz podróżnych </w:t>
      </w:r>
      <w:r w:rsidR="009154BA">
        <w:rPr>
          <w:rFonts w:ascii="Arial" w:hAnsi="Arial" w:cs="Arial"/>
          <w:sz w:val="22"/>
          <w:szCs w:val="22"/>
        </w:rPr>
        <w:br/>
      </w:r>
      <w:r w:rsidRPr="00065472">
        <w:rPr>
          <w:rFonts w:ascii="Arial" w:hAnsi="Arial" w:cs="Arial"/>
          <w:sz w:val="22"/>
          <w:szCs w:val="22"/>
        </w:rPr>
        <w:t xml:space="preserve">z ciężkim bagażem. </w:t>
      </w:r>
    </w:p>
    <w:p w:rsidR="00065472" w:rsidRPr="004B792F" w:rsidRDefault="00065472" w:rsidP="00065472">
      <w:pPr>
        <w:pStyle w:val="bodytext"/>
        <w:rPr>
          <w:rFonts w:ascii="Arial" w:hAnsi="Arial" w:cs="Arial"/>
          <w:sz w:val="22"/>
          <w:szCs w:val="22"/>
        </w:rPr>
      </w:pPr>
    </w:p>
    <w:p w:rsidR="00065472" w:rsidRPr="004B792F" w:rsidRDefault="00065472" w:rsidP="00065472">
      <w:pPr>
        <w:rPr>
          <w:rFonts w:ascii="Arial" w:hAnsi="Arial" w:cs="Arial"/>
        </w:rPr>
      </w:pPr>
    </w:p>
    <w:p w:rsidR="00C11F64" w:rsidRPr="00C11F64" w:rsidRDefault="00C11F64" w:rsidP="00C11F64">
      <w:pPr>
        <w:spacing w:line="300" w:lineRule="auto"/>
        <w:jc w:val="right"/>
        <w:rPr>
          <w:rFonts w:ascii="Arial" w:hAnsi="Arial" w:cs="Arial"/>
          <w:sz w:val="22"/>
          <w:szCs w:val="22"/>
          <w:u w:val="single"/>
        </w:rPr>
      </w:pPr>
    </w:p>
    <w:p w:rsidR="000028B6" w:rsidRPr="00065472" w:rsidRDefault="000028B6" w:rsidP="00065472">
      <w:pPr>
        <w:spacing w:line="300" w:lineRule="auto"/>
        <w:ind w:left="5664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065472">
        <w:rPr>
          <w:rFonts w:ascii="Arial" w:hAnsi="Arial" w:cs="Arial"/>
          <w:b/>
          <w:sz w:val="22"/>
          <w:szCs w:val="22"/>
          <w:u w:val="single"/>
        </w:rPr>
        <w:t>Dodatkowe informacje:</w:t>
      </w:r>
      <w:r w:rsidR="00C11F64" w:rsidRPr="00065472"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0028B6" w:rsidRPr="00C11F64" w:rsidRDefault="000028B6" w:rsidP="00065472">
      <w:pPr>
        <w:spacing w:line="300" w:lineRule="auto"/>
        <w:ind w:left="5664"/>
        <w:jc w:val="right"/>
        <w:rPr>
          <w:rFonts w:ascii="Arial" w:hAnsi="Arial" w:cs="Arial"/>
          <w:sz w:val="22"/>
          <w:szCs w:val="22"/>
        </w:rPr>
      </w:pPr>
      <w:r w:rsidRPr="00C11F64">
        <w:rPr>
          <w:rFonts w:ascii="Arial" w:hAnsi="Arial" w:cs="Arial"/>
          <w:sz w:val="22"/>
          <w:szCs w:val="22"/>
        </w:rPr>
        <w:t xml:space="preserve">Mirosław Siemieniec </w:t>
      </w:r>
    </w:p>
    <w:p w:rsidR="000028B6" w:rsidRPr="00C11F64" w:rsidRDefault="000028B6" w:rsidP="00065472">
      <w:pPr>
        <w:spacing w:line="300" w:lineRule="auto"/>
        <w:ind w:left="5664"/>
        <w:jc w:val="right"/>
        <w:rPr>
          <w:rFonts w:ascii="Arial" w:hAnsi="Arial" w:cs="Arial"/>
          <w:sz w:val="22"/>
          <w:szCs w:val="22"/>
        </w:rPr>
      </w:pPr>
      <w:r w:rsidRPr="00C11F64">
        <w:rPr>
          <w:rFonts w:ascii="Arial" w:hAnsi="Arial" w:cs="Arial"/>
          <w:sz w:val="22"/>
          <w:szCs w:val="22"/>
        </w:rPr>
        <w:t>Rzecznik prasowy</w:t>
      </w:r>
    </w:p>
    <w:p w:rsidR="000028B6" w:rsidRPr="00C11F64" w:rsidRDefault="000028B6" w:rsidP="00065472">
      <w:pPr>
        <w:spacing w:line="300" w:lineRule="auto"/>
        <w:ind w:left="5664"/>
        <w:jc w:val="right"/>
        <w:rPr>
          <w:rFonts w:ascii="Arial" w:hAnsi="Arial" w:cs="Arial"/>
          <w:sz w:val="22"/>
          <w:szCs w:val="22"/>
        </w:rPr>
      </w:pPr>
      <w:r w:rsidRPr="00C11F64">
        <w:rPr>
          <w:rFonts w:ascii="Arial" w:hAnsi="Arial" w:cs="Arial"/>
          <w:sz w:val="22"/>
          <w:szCs w:val="22"/>
        </w:rPr>
        <w:t>PKP Polskie Linie Kolejowe S.A.</w:t>
      </w:r>
    </w:p>
    <w:p w:rsidR="000028B6" w:rsidRPr="00C11F64" w:rsidRDefault="000028B6" w:rsidP="00065472">
      <w:pPr>
        <w:spacing w:line="300" w:lineRule="auto"/>
        <w:ind w:left="5664"/>
        <w:jc w:val="right"/>
        <w:rPr>
          <w:rFonts w:ascii="Arial" w:hAnsi="Arial" w:cs="Arial"/>
          <w:sz w:val="22"/>
          <w:szCs w:val="22"/>
          <w:lang w:val="en-US"/>
        </w:rPr>
      </w:pPr>
      <w:r w:rsidRPr="00C11F64">
        <w:rPr>
          <w:rFonts w:ascii="Arial" w:hAnsi="Arial" w:cs="Arial"/>
          <w:sz w:val="22"/>
          <w:szCs w:val="22"/>
          <w:lang w:val="en-US"/>
        </w:rPr>
        <w:t>tel.</w:t>
      </w:r>
      <w:r w:rsidR="0076191E" w:rsidRPr="00C11F64">
        <w:rPr>
          <w:rFonts w:ascii="Arial" w:hAnsi="Arial" w:cs="Arial"/>
          <w:sz w:val="22"/>
          <w:szCs w:val="22"/>
          <w:lang w:val="en-US"/>
        </w:rPr>
        <w:t xml:space="preserve"> </w:t>
      </w:r>
      <w:r w:rsidRPr="00C11F64">
        <w:rPr>
          <w:rFonts w:ascii="Arial" w:hAnsi="Arial" w:cs="Arial"/>
          <w:sz w:val="22"/>
          <w:szCs w:val="22"/>
          <w:lang w:val="en-US"/>
        </w:rPr>
        <w:t xml:space="preserve">694 480 239 </w:t>
      </w:r>
    </w:p>
    <w:p w:rsidR="000028B6" w:rsidRPr="00163BE8" w:rsidRDefault="00F7305C" w:rsidP="00065472">
      <w:pPr>
        <w:spacing w:line="300" w:lineRule="auto"/>
        <w:ind w:left="5664"/>
        <w:jc w:val="right"/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163BE8" w:rsidRPr="00CB6A06">
          <w:rPr>
            <w:rStyle w:val="Hipercze"/>
            <w:rFonts w:ascii="Arial" w:hAnsi="Arial" w:cs="Arial"/>
            <w:sz w:val="22"/>
            <w:szCs w:val="22"/>
          </w:rPr>
          <w:t>rzecznik@plk-sa.pl</w:t>
        </w:r>
      </w:hyperlink>
      <w:r w:rsidR="00163BE8">
        <w:rPr>
          <w:rFonts w:ascii="Arial" w:hAnsi="Arial" w:cs="Arial"/>
          <w:sz w:val="22"/>
          <w:szCs w:val="22"/>
        </w:rPr>
        <w:t xml:space="preserve"> </w:t>
      </w:r>
      <w:r w:rsidR="0076191E" w:rsidRPr="00163BE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028B6" w:rsidRPr="000028B6" w:rsidRDefault="000028B6" w:rsidP="000028B6">
      <w:pPr>
        <w:spacing w:line="30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:rsidR="000028B6" w:rsidRPr="000028B6" w:rsidRDefault="000028B6" w:rsidP="000028B6">
      <w:pPr>
        <w:spacing w:line="30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:rsidR="000028B6" w:rsidRPr="000028B6" w:rsidRDefault="000028B6" w:rsidP="000028B6">
      <w:pPr>
        <w:spacing w:line="30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:rsidR="000028B6" w:rsidRPr="000028B6" w:rsidRDefault="000028B6" w:rsidP="000028B6">
      <w:pPr>
        <w:spacing w:line="300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:rsidR="00CC67FD" w:rsidRPr="000028B6" w:rsidRDefault="00CC67FD" w:rsidP="007F4D91">
      <w:pPr>
        <w:spacing w:line="300" w:lineRule="auto"/>
        <w:jc w:val="right"/>
        <w:rPr>
          <w:rFonts w:ascii="Arial" w:hAnsi="Arial" w:cs="Arial"/>
          <w:bCs/>
          <w:lang w:val="en-US"/>
        </w:rPr>
      </w:pPr>
    </w:p>
    <w:sectPr w:rsidR="00CC67FD" w:rsidRPr="000028B6" w:rsidSect="003464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5C" w:rsidRDefault="00F7305C">
      <w:r>
        <w:separator/>
      </w:r>
    </w:p>
  </w:endnote>
  <w:endnote w:type="continuationSeparator" w:id="0">
    <w:p w:rsidR="00F7305C" w:rsidRDefault="00F7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C5" w:rsidRDefault="00EF68B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8A2444" wp14:editId="629E0EE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8A4DC5" w:rsidRDefault="008A4DC5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F20E3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15 838 553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8A4DC5" w:rsidRPr="00747F2E" w:rsidRDefault="008A4DC5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8A4DC5" w:rsidRDefault="008A4DC5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F20E3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15 838 553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8A4DC5" w:rsidRPr="00747F2E" w:rsidRDefault="008A4DC5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5C" w:rsidRDefault="00F7305C">
      <w:r>
        <w:separator/>
      </w:r>
    </w:p>
  </w:footnote>
  <w:footnote w:type="continuationSeparator" w:id="0">
    <w:p w:rsidR="00F7305C" w:rsidRDefault="00F73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DC5" w:rsidRDefault="00EF68B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799F3" wp14:editId="3929C59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DC5" w:rsidRDefault="00443EB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B9C6D1" wp14:editId="0B0D30FF">
                                <wp:extent cx="6143625" cy="447675"/>
                                <wp:effectExtent l="0" t="0" r="9525" b="9525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8A4DC5" w:rsidRDefault="00443EB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B9C6D1" wp14:editId="0B0D30FF">
                          <wp:extent cx="6143625" cy="447675"/>
                          <wp:effectExtent l="0" t="0" r="9525" b="9525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A4DC5" w:rsidRDefault="008A4DC5" w:rsidP="00942912">
    <w:pPr>
      <w:pStyle w:val="Nagwek"/>
      <w:tabs>
        <w:tab w:val="clear" w:pos="9072"/>
        <w:tab w:val="right" w:pos="10260"/>
      </w:tabs>
      <w:ind w:left="-1080"/>
    </w:pPr>
  </w:p>
  <w:p w:rsidR="008A4DC5" w:rsidRDefault="00EF68B9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128CE754" wp14:editId="429335F7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68845320"/>
    <w:multiLevelType w:val="hybridMultilevel"/>
    <w:tmpl w:val="4F18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028B6"/>
    <w:rsid w:val="0000663E"/>
    <w:rsid w:val="00015C78"/>
    <w:rsid w:val="00030250"/>
    <w:rsid w:val="00037ABE"/>
    <w:rsid w:val="00040CA3"/>
    <w:rsid w:val="0004106E"/>
    <w:rsid w:val="00042EC6"/>
    <w:rsid w:val="00044A48"/>
    <w:rsid w:val="00057079"/>
    <w:rsid w:val="00062506"/>
    <w:rsid w:val="00065472"/>
    <w:rsid w:val="00082DC9"/>
    <w:rsid w:val="000B1FF2"/>
    <w:rsid w:val="000D3859"/>
    <w:rsid w:val="000D44C7"/>
    <w:rsid w:val="000D5A87"/>
    <w:rsid w:val="000D614F"/>
    <w:rsid w:val="000F2AFE"/>
    <w:rsid w:val="00107858"/>
    <w:rsid w:val="00112F53"/>
    <w:rsid w:val="00117EEE"/>
    <w:rsid w:val="0012084C"/>
    <w:rsid w:val="00123689"/>
    <w:rsid w:val="00133772"/>
    <w:rsid w:val="00141501"/>
    <w:rsid w:val="00144034"/>
    <w:rsid w:val="001605F2"/>
    <w:rsid w:val="00162081"/>
    <w:rsid w:val="00163BE8"/>
    <w:rsid w:val="00172B4E"/>
    <w:rsid w:val="001820B5"/>
    <w:rsid w:val="00184D2B"/>
    <w:rsid w:val="00195167"/>
    <w:rsid w:val="001957BC"/>
    <w:rsid w:val="001B1B07"/>
    <w:rsid w:val="001D1F7A"/>
    <w:rsid w:val="001E5B3D"/>
    <w:rsid w:val="001F2C4E"/>
    <w:rsid w:val="00207B12"/>
    <w:rsid w:val="002119EA"/>
    <w:rsid w:val="0021783E"/>
    <w:rsid w:val="00224297"/>
    <w:rsid w:val="00255208"/>
    <w:rsid w:val="0026046E"/>
    <w:rsid w:val="002611D0"/>
    <w:rsid w:val="00265119"/>
    <w:rsid w:val="0029236F"/>
    <w:rsid w:val="002940B6"/>
    <w:rsid w:val="002973E4"/>
    <w:rsid w:val="002A6CDF"/>
    <w:rsid w:val="002A700C"/>
    <w:rsid w:val="002A7882"/>
    <w:rsid w:val="002B234E"/>
    <w:rsid w:val="002C2359"/>
    <w:rsid w:val="002C4919"/>
    <w:rsid w:val="002D29CF"/>
    <w:rsid w:val="002E5E74"/>
    <w:rsid w:val="002E64FA"/>
    <w:rsid w:val="002F28D3"/>
    <w:rsid w:val="0030040B"/>
    <w:rsid w:val="00346462"/>
    <w:rsid w:val="00347174"/>
    <w:rsid w:val="00350076"/>
    <w:rsid w:val="00356AC2"/>
    <w:rsid w:val="003754B6"/>
    <w:rsid w:val="00381C19"/>
    <w:rsid w:val="003915FD"/>
    <w:rsid w:val="003A2C8A"/>
    <w:rsid w:val="003A4812"/>
    <w:rsid w:val="003B20CA"/>
    <w:rsid w:val="003C1608"/>
    <w:rsid w:val="003C6767"/>
    <w:rsid w:val="003E3F7D"/>
    <w:rsid w:val="003E63DF"/>
    <w:rsid w:val="003F42C0"/>
    <w:rsid w:val="00402459"/>
    <w:rsid w:val="0041734F"/>
    <w:rsid w:val="00417366"/>
    <w:rsid w:val="004210DD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2965"/>
    <w:rsid w:val="00497217"/>
    <w:rsid w:val="00497DC4"/>
    <w:rsid w:val="004A3372"/>
    <w:rsid w:val="004B222A"/>
    <w:rsid w:val="004B3D90"/>
    <w:rsid w:val="004C0F62"/>
    <w:rsid w:val="004C2F72"/>
    <w:rsid w:val="004C30F7"/>
    <w:rsid w:val="004C6C08"/>
    <w:rsid w:val="004D1A85"/>
    <w:rsid w:val="004F2A71"/>
    <w:rsid w:val="004F30D3"/>
    <w:rsid w:val="00504C41"/>
    <w:rsid w:val="005055D3"/>
    <w:rsid w:val="00505C86"/>
    <w:rsid w:val="00507F1B"/>
    <w:rsid w:val="00510634"/>
    <w:rsid w:val="00515351"/>
    <w:rsid w:val="0052212B"/>
    <w:rsid w:val="00526D1B"/>
    <w:rsid w:val="00542EAF"/>
    <w:rsid w:val="005760AE"/>
    <w:rsid w:val="005802FA"/>
    <w:rsid w:val="00582CD0"/>
    <w:rsid w:val="00586A6C"/>
    <w:rsid w:val="005A6E66"/>
    <w:rsid w:val="005C035C"/>
    <w:rsid w:val="005D1429"/>
    <w:rsid w:val="005D78AB"/>
    <w:rsid w:val="005F05A1"/>
    <w:rsid w:val="005F39E0"/>
    <w:rsid w:val="00602C56"/>
    <w:rsid w:val="00613821"/>
    <w:rsid w:val="00617E70"/>
    <w:rsid w:val="00620216"/>
    <w:rsid w:val="006252AC"/>
    <w:rsid w:val="0063040F"/>
    <w:rsid w:val="0063682B"/>
    <w:rsid w:val="00640B4F"/>
    <w:rsid w:val="0064774B"/>
    <w:rsid w:val="006510D0"/>
    <w:rsid w:val="00651967"/>
    <w:rsid w:val="00665395"/>
    <w:rsid w:val="0067114E"/>
    <w:rsid w:val="00680F41"/>
    <w:rsid w:val="00693834"/>
    <w:rsid w:val="006A210D"/>
    <w:rsid w:val="006A51A4"/>
    <w:rsid w:val="006A5C2F"/>
    <w:rsid w:val="006A6C4C"/>
    <w:rsid w:val="006A6D51"/>
    <w:rsid w:val="006B1F7F"/>
    <w:rsid w:val="006B7CCD"/>
    <w:rsid w:val="006C2ABC"/>
    <w:rsid w:val="006C502B"/>
    <w:rsid w:val="006E0AA3"/>
    <w:rsid w:val="00701EA8"/>
    <w:rsid w:val="00702F9D"/>
    <w:rsid w:val="00703EBE"/>
    <w:rsid w:val="00721661"/>
    <w:rsid w:val="0072292F"/>
    <w:rsid w:val="00746569"/>
    <w:rsid w:val="00747F2E"/>
    <w:rsid w:val="00753713"/>
    <w:rsid w:val="00760929"/>
    <w:rsid w:val="0076191E"/>
    <w:rsid w:val="00762011"/>
    <w:rsid w:val="00766A60"/>
    <w:rsid w:val="00794D6B"/>
    <w:rsid w:val="007B3248"/>
    <w:rsid w:val="007B6ACF"/>
    <w:rsid w:val="007D3ECC"/>
    <w:rsid w:val="007E4868"/>
    <w:rsid w:val="007F2633"/>
    <w:rsid w:val="007F4D91"/>
    <w:rsid w:val="00800011"/>
    <w:rsid w:val="008110E8"/>
    <w:rsid w:val="00813419"/>
    <w:rsid w:val="00826A0A"/>
    <w:rsid w:val="00832984"/>
    <w:rsid w:val="008401A6"/>
    <w:rsid w:val="00840AC2"/>
    <w:rsid w:val="00841F8A"/>
    <w:rsid w:val="00842A5B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D1D"/>
    <w:rsid w:val="008E232C"/>
    <w:rsid w:val="008E3D60"/>
    <w:rsid w:val="008E7DBF"/>
    <w:rsid w:val="009153CC"/>
    <w:rsid w:val="009154BA"/>
    <w:rsid w:val="009168B5"/>
    <w:rsid w:val="00920E95"/>
    <w:rsid w:val="00925112"/>
    <w:rsid w:val="00942912"/>
    <w:rsid w:val="00947B04"/>
    <w:rsid w:val="00961238"/>
    <w:rsid w:val="009664BD"/>
    <w:rsid w:val="00967A2D"/>
    <w:rsid w:val="009B5515"/>
    <w:rsid w:val="009C270C"/>
    <w:rsid w:val="009C6CBA"/>
    <w:rsid w:val="009D246C"/>
    <w:rsid w:val="009D426D"/>
    <w:rsid w:val="009E3B3A"/>
    <w:rsid w:val="009E3F70"/>
    <w:rsid w:val="009E4B31"/>
    <w:rsid w:val="009F02E6"/>
    <w:rsid w:val="009F4CFC"/>
    <w:rsid w:val="009F56AE"/>
    <w:rsid w:val="00A03B28"/>
    <w:rsid w:val="00A25E04"/>
    <w:rsid w:val="00A34F43"/>
    <w:rsid w:val="00A45BE3"/>
    <w:rsid w:val="00A51026"/>
    <w:rsid w:val="00A53C3C"/>
    <w:rsid w:val="00A57BBD"/>
    <w:rsid w:val="00A633A8"/>
    <w:rsid w:val="00A63581"/>
    <w:rsid w:val="00A64F70"/>
    <w:rsid w:val="00A7514B"/>
    <w:rsid w:val="00A82B75"/>
    <w:rsid w:val="00A94505"/>
    <w:rsid w:val="00A95A8E"/>
    <w:rsid w:val="00A97A3C"/>
    <w:rsid w:val="00AA1AF4"/>
    <w:rsid w:val="00AB4BF4"/>
    <w:rsid w:val="00AC65C6"/>
    <w:rsid w:val="00AD0B96"/>
    <w:rsid w:val="00AE2C69"/>
    <w:rsid w:val="00AF6F23"/>
    <w:rsid w:val="00B0082D"/>
    <w:rsid w:val="00B113F7"/>
    <w:rsid w:val="00B16B3A"/>
    <w:rsid w:val="00B24D05"/>
    <w:rsid w:val="00B37683"/>
    <w:rsid w:val="00B37D56"/>
    <w:rsid w:val="00B40B27"/>
    <w:rsid w:val="00B42F74"/>
    <w:rsid w:val="00B43283"/>
    <w:rsid w:val="00B44B91"/>
    <w:rsid w:val="00B44FA0"/>
    <w:rsid w:val="00B71807"/>
    <w:rsid w:val="00B7793C"/>
    <w:rsid w:val="00B829D4"/>
    <w:rsid w:val="00B903D3"/>
    <w:rsid w:val="00BB081D"/>
    <w:rsid w:val="00BB096C"/>
    <w:rsid w:val="00BB43E4"/>
    <w:rsid w:val="00BB6B39"/>
    <w:rsid w:val="00BC53DA"/>
    <w:rsid w:val="00BD0681"/>
    <w:rsid w:val="00BE40B7"/>
    <w:rsid w:val="00BE5663"/>
    <w:rsid w:val="00BE7C16"/>
    <w:rsid w:val="00BF494F"/>
    <w:rsid w:val="00C00DEF"/>
    <w:rsid w:val="00C0383A"/>
    <w:rsid w:val="00C04E26"/>
    <w:rsid w:val="00C11F64"/>
    <w:rsid w:val="00C24D9F"/>
    <w:rsid w:val="00C271DD"/>
    <w:rsid w:val="00C710D9"/>
    <w:rsid w:val="00C74018"/>
    <w:rsid w:val="00C91546"/>
    <w:rsid w:val="00CA46B4"/>
    <w:rsid w:val="00CA74D0"/>
    <w:rsid w:val="00CB1C12"/>
    <w:rsid w:val="00CC2C6E"/>
    <w:rsid w:val="00CC67FD"/>
    <w:rsid w:val="00CC7006"/>
    <w:rsid w:val="00CE088B"/>
    <w:rsid w:val="00CE6F47"/>
    <w:rsid w:val="00CF16EA"/>
    <w:rsid w:val="00D04591"/>
    <w:rsid w:val="00D16D1C"/>
    <w:rsid w:val="00D2076F"/>
    <w:rsid w:val="00D374E3"/>
    <w:rsid w:val="00D37C59"/>
    <w:rsid w:val="00D4257F"/>
    <w:rsid w:val="00D520F8"/>
    <w:rsid w:val="00D573F7"/>
    <w:rsid w:val="00D716C3"/>
    <w:rsid w:val="00D7786C"/>
    <w:rsid w:val="00D811EE"/>
    <w:rsid w:val="00D93378"/>
    <w:rsid w:val="00D93A65"/>
    <w:rsid w:val="00DA2403"/>
    <w:rsid w:val="00DD0F9E"/>
    <w:rsid w:val="00DD3295"/>
    <w:rsid w:val="00DE474E"/>
    <w:rsid w:val="00E041B3"/>
    <w:rsid w:val="00E0734F"/>
    <w:rsid w:val="00E073E6"/>
    <w:rsid w:val="00E16773"/>
    <w:rsid w:val="00E40DE8"/>
    <w:rsid w:val="00E514CB"/>
    <w:rsid w:val="00E64638"/>
    <w:rsid w:val="00E7379D"/>
    <w:rsid w:val="00E75B9B"/>
    <w:rsid w:val="00E81111"/>
    <w:rsid w:val="00EB33C0"/>
    <w:rsid w:val="00EB60CA"/>
    <w:rsid w:val="00EC68C9"/>
    <w:rsid w:val="00ED0DE9"/>
    <w:rsid w:val="00EE146B"/>
    <w:rsid w:val="00EE1F61"/>
    <w:rsid w:val="00EE49B5"/>
    <w:rsid w:val="00EF3D99"/>
    <w:rsid w:val="00EF68B9"/>
    <w:rsid w:val="00F16FAF"/>
    <w:rsid w:val="00F204C4"/>
    <w:rsid w:val="00F20E30"/>
    <w:rsid w:val="00F23DD3"/>
    <w:rsid w:val="00F42575"/>
    <w:rsid w:val="00F53D37"/>
    <w:rsid w:val="00F64E10"/>
    <w:rsid w:val="00F7305C"/>
    <w:rsid w:val="00F74BA0"/>
    <w:rsid w:val="00F81146"/>
    <w:rsid w:val="00F82770"/>
    <w:rsid w:val="00F8677B"/>
    <w:rsid w:val="00FA0163"/>
    <w:rsid w:val="00FA485D"/>
    <w:rsid w:val="00FB3A8E"/>
    <w:rsid w:val="00FD01C4"/>
    <w:rsid w:val="00FD27C4"/>
    <w:rsid w:val="00FD358C"/>
    <w:rsid w:val="00FD6F0D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6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25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2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25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25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25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065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065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0654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25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2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25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25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25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0654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065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0A648-8D57-4B8C-898C-95B247B8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Piotrowska Maria</cp:lastModifiedBy>
  <cp:revision>5</cp:revision>
  <cp:lastPrinted>2014-09-10T15:12:00Z</cp:lastPrinted>
  <dcterms:created xsi:type="dcterms:W3CDTF">2014-09-24T11:02:00Z</dcterms:created>
  <dcterms:modified xsi:type="dcterms:W3CDTF">2014-09-25T12:58:00Z</dcterms:modified>
</cp:coreProperties>
</file>