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3D" w:rsidRPr="005119BF" w:rsidRDefault="00037341" w:rsidP="005119BF">
      <w:pPr>
        <w:spacing w:line="300" w:lineRule="auto"/>
        <w:rPr>
          <w:rFonts w:ascii="Calibri Light" w:hAnsi="Calibri Light" w:cs="Arial"/>
        </w:rPr>
      </w:pPr>
      <w:r w:rsidRPr="005119BF">
        <w:rPr>
          <w:rFonts w:ascii="Calibri Light" w:hAnsi="Calibri Light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0EBF45" wp14:editId="6CCC91E1">
                <wp:simplePos x="0" y="0"/>
                <wp:positionH relativeFrom="margin">
                  <wp:posOffset>-160324</wp:posOffset>
                </wp:positionH>
                <wp:positionV relativeFrom="paragraph">
                  <wp:posOffset>90115</wp:posOffset>
                </wp:positionV>
                <wp:extent cx="6581775" cy="1017767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81775" cy="1017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PKP Polskie Linie Kolejowe S.A.</w:t>
                            </w:r>
                          </w:p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Biuro Komunikacji i Promocji</w:t>
                            </w:r>
                          </w:p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Zespół rzecznika prasowego</w:t>
                            </w:r>
                          </w:p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Targowa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734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Warszawa</w:t>
                            </w:r>
                          </w:p>
                          <w:p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 + 48 22 47 330 02</w:t>
                            </w:r>
                          </w:p>
                          <w:p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p>
                          <w:p w:rsidR="00612BCB" w:rsidRPr="00057079" w:rsidRDefault="00612BCB" w:rsidP="005D78AB">
                            <w:pPr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12BCB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12BCB" w:rsidRPr="00057079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12BCB" w:rsidRPr="00F20E30" w:rsidRDefault="00612BCB" w:rsidP="005D78AB">
                            <w:pPr>
                              <w:tabs>
                                <w:tab w:val="left" w:pos="8820"/>
                              </w:tabs>
                              <w:spacing w:line="360" w:lineRule="auto"/>
                              <w:ind w:right="-650" w:hanging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0E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Warszawa, 27.06.2012 r.</w:t>
                            </w:r>
                          </w:p>
                          <w:p w:rsidR="00612BCB" w:rsidRPr="00F20E30" w:rsidRDefault="00612BCB" w:rsidP="005D78A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EBF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6pt;margin-top:7.1pt;width:518.25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" filled="f" stroked="f">
                <o:lock v:ext="edit" aspectratio="t"/>
                <v:textbox>
                  <w:txbxContent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PKP Polskie Linie Kolejowe S.A.</w:t>
                      </w:r>
                    </w:p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Biuro Komunikacji i Promocji</w:t>
                      </w:r>
                    </w:p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Zespół rzecznika prasowego</w:t>
                      </w:r>
                    </w:p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Targowa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734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Warszawa</w:t>
                      </w:r>
                    </w:p>
                    <w:p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tel. + 48 22 47 330 02</w:t>
                      </w:r>
                    </w:p>
                    <w:p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p>
                    <w:p w:rsidR="00612BCB" w:rsidRPr="00057079" w:rsidRDefault="00612BCB" w:rsidP="005D78AB">
                      <w:pPr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612BCB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612BCB" w:rsidRPr="00057079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612BCB" w:rsidRPr="00F20E30" w:rsidRDefault="00612BCB" w:rsidP="005D78AB">
                      <w:pPr>
                        <w:tabs>
                          <w:tab w:val="left" w:pos="8820"/>
                        </w:tabs>
                        <w:spacing w:line="360" w:lineRule="auto"/>
                        <w:ind w:right="-650" w:hanging="18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20E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Warszawa, 27.06.2012 r.</w:t>
                      </w:r>
                    </w:p>
                    <w:p w:rsidR="00612BCB" w:rsidRPr="00F20E30" w:rsidRDefault="00612BCB" w:rsidP="005D78A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:rsidR="002C2359" w:rsidRPr="005119BF" w:rsidRDefault="002C2359" w:rsidP="005119BF">
      <w:pPr>
        <w:pStyle w:val="Zwykytekst"/>
        <w:spacing w:line="300" w:lineRule="auto"/>
        <w:rPr>
          <w:rFonts w:ascii="Calibri Light" w:hAnsi="Calibri Light" w:cs="Arial"/>
          <w:sz w:val="24"/>
          <w:szCs w:val="24"/>
        </w:rPr>
      </w:pPr>
    </w:p>
    <w:p w:rsidR="002C2359" w:rsidRPr="005119BF" w:rsidRDefault="002C2359" w:rsidP="005119BF">
      <w:pPr>
        <w:pStyle w:val="Zwykytekst"/>
        <w:spacing w:line="300" w:lineRule="auto"/>
        <w:rPr>
          <w:rFonts w:ascii="Calibri Light" w:hAnsi="Calibri Light" w:cs="Arial"/>
          <w:sz w:val="24"/>
          <w:szCs w:val="24"/>
        </w:rPr>
      </w:pPr>
    </w:p>
    <w:p w:rsidR="005119BF" w:rsidRPr="00E22B0C" w:rsidRDefault="00602C56" w:rsidP="005119BF">
      <w:pPr>
        <w:jc w:val="right"/>
        <w:rPr>
          <w:rFonts w:ascii="Arial" w:hAnsi="Arial" w:cs="Arial"/>
          <w:sz w:val="20"/>
          <w:szCs w:val="20"/>
        </w:rPr>
      </w:pPr>
      <w:r w:rsidRPr="005119BF">
        <w:rPr>
          <w:rFonts w:ascii="Calibri Light" w:hAnsi="Calibri Light" w:cs="Arial"/>
          <w:b/>
        </w:rPr>
        <w:t xml:space="preserve">  </w:t>
      </w:r>
      <w:r w:rsidR="005119BF" w:rsidRPr="00E22B0C">
        <w:rPr>
          <w:rFonts w:ascii="Arial" w:hAnsi="Arial" w:cs="Arial"/>
          <w:sz w:val="20"/>
          <w:szCs w:val="20"/>
        </w:rPr>
        <w:t xml:space="preserve">Warszawa, 15 października 2014 r. </w:t>
      </w:r>
    </w:p>
    <w:p w:rsidR="005119BF" w:rsidRPr="0028683B" w:rsidRDefault="005119BF" w:rsidP="005119BF">
      <w:pPr>
        <w:rPr>
          <w:rFonts w:ascii="Arial" w:hAnsi="Arial" w:cs="Arial"/>
          <w:b/>
        </w:rPr>
      </w:pPr>
    </w:p>
    <w:p w:rsidR="005119BF" w:rsidRPr="005119BF" w:rsidRDefault="005119BF" w:rsidP="005119BF">
      <w:pPr>
        <w:spacing w:line="300" w:lineRule="auto"/>
        <w:ind w:left="5664" w:firstLine="708"/>
        <w:rPr>
          <w:rFonts w:ascii="Calibri Light" w:hAnsi="Calibri Light" w:cs="Arial"/>
          <w:b/>
        </w:rPr>
      </w:pPr>
    </w:p>
    <w:p w:rsidR="005119BF" w:rsidRPr="00E22B0C" w:rsidRDefault="005119BF" w:rsidP="005119BF">
      <w:pPr>
        <w:rPr>
          <w:rFonts w:ascii="Arial" w:hAnsi="Arial" w:cs="Arial"/>
          <w:b/>
          <w:sz w:val="20"/>
          <w:szCs w:val="20"/>
        </w:rPr>
      </w:pPr>
      <w:r w:rsidRPr="00E22B0C">
        <w:rPr>
          <w:rFonts w:ascii="Arial" w:hAnsi="Arial" w:cs="Arial"/>
          <w:b/>
          <w:sz w:val="20"/>
          <w:szCs w:val="20"/>
        </w:rPr>
        <w:t xml:space="preserve">INFORMACJA PRASOWA </w:t>
      </w:r>
    </w:p>
    <w:p w:rsidR="005119BF" w:rsidRPr="00E22B0C" w:rsidRDefault="005119BF" w:rsidP="005119BF">
      <w:pPr>
        <w:tabs>
          <w:tab w:val="left" w:pos="5307"/>
        </w:tabs>
        <w:rPr>
          <w:rFonts w:ascii="Arial" w:hAnsi="Arial" w:cs="Arial"/>
          <w:sz w:val="20"/>
          <w:szCs w:val="20"/>
        </w:rPr>
      </w:pPr>
      <w:r w:rsidRPr="00E22B0C">
        <w:rPr>
          <w:rFonts w:ascii="Arial" w:hAnsi="Arial" w:cs="Arial"/>
          <w:b/>
          <w:sz w:val="20"/>
          <w:szCs w:val="20"/>
        </w:rPr>
        <w:tab/>
      </w:r>
    </w:p>
    <w:p w:rsidR="005119BF" w:rsidRPr="00E22B0C" w:rsidRDefault="00AA4D23" w:rsidP="00E22B0C">
      <w:p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Cyfrowa rewolucja na kolei</w:t>
      </w:r>
    </w:p>
    <w:p w:rsidR="005119BF" w:rsidRPr="00E22B0C" w:rsidRDefault="005119BF" w:rsidP="005119BF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5119BF" w:rsidRPr="00E22B0C" w:rsidRDefault="005119BF" w:rsidP="00E22B0C">
      <w:pPr>
        <w:pStyle w:val="NormalnyWeb"/>
        <w:spacing w:before="0" w:beforeAutospacing="0" w:after="200" w:afterAutospacing="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22B0C">
        <w:rPr>
          <w:rFonts w:ascii="Arial" w:hAnsi="Arial" w:cs="Arial"/>
          <w:b/>
          <w:sz w:val="20"/>
          <w:szCs w:val="20"/>
        </w:rPr>
        <w:t xml:space="preserve">Niezawodna, precyzyjna i aktualna informacja w cyfrowej jakości, dostępna dla wszystkich osób zaangażowanych w prowadzenie ruchu kolejowego – to największa zaleta sytemu transmisji danych GSM-R, wdrażanego przez PKP Polskie Linie Kolejowe S.A. </w:t>
      </w:r>
      <w:r w:rsidR="00C27AF2">
        <w:rPr>
          <w:rFonts w:ascii="Arial" w:hAnsi="Arial" w:cs="Arial"/>
          <w:b/>
          <w:sz w:val="20"/>
          <w:szCs w:val="20"/>
        </w:rPr>
        <w:t>Docelowo swoim</w:t>
      </w:r>
      <w:r w:rsidRPr="00E22B0C">
        <w:rPr>
          <w:rFonts w:ascii="Arial" w:hAnsi="Arial" w:cs="Arial"/>
          <w:b/>
          <w:sz w:val="20"/>
          <w:szCs w:val="20"/>
        </w:rPr>
        <w:t xml:space="preserve"> zasięgiem obejmie on ponad 1</w:t>
      </w:r>
      <w:r w:rsidR="00EF3E8C">
        <w:rPr>
          <w:rFonts w:ascii="Arial" w:hAnsi="Arial" w:cs="Arial"/>
          <w:b/>
          <w:sz w:val="20"/>
          <w:szCs w:val="20"/>
        </w:rPr>
        <w:t>5</w:t>
      </w:r>
      <w:r w:rsidRPr="00E22B0C">
        <w:rPr>
          <w:rFonts w:ascii="Arial" w:hAnsi="Arial" w:cs="Arial"/>
          <w:b/>
          <w:sz w:val="20"/>
          <w:szCs w:val="20"/>
        </w:rPr>
        <w:t>00 km sieci kolejowej.</w:t>
      </w:r>
    </w:p>
    <w:p w:rsidR="005119BF" w:rsidRPr="00E22B0C" w:rsidRDefault="00953567" w:rsidP="00E22B0C">
      <w:pPr>
        <w:pStyle w:val="NormalnyWeb"/>
        <w:spacing w:before="0" w:beforeAutospacing="0" w:after="200" w:afterAutospacing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EF3E8C">
        <w:rPr>
          <w:rFonts w:ascii="Arial" w:hAnsi="Arial" w:cs="Arial"/>
          <w:sz w:val="20"/>
          <w:szCs w:val="20"/>
        </w:rPr>
        <w:t>P</w:t>
      </w:r>
      <w:r w:rsidR="005119BF" w:rsidRPr="00E22B0C">
        <w:rPr>
          <w:rFonts w:ascii="Arial" w:hAnsi="Arial" w:cs="Arial"/>
          <w:sz w:val="20"/>
          <w:szCs w:val="20"/>
        </w:rPr>
        <w:t xml:space="preserve">rogram budowy kolejowej sieci transmisji danych GSM-R </w:t>
      </w:r>
      <w:r w:rsidR="00A679BD">
        <w:rPr>
          <w:rFonts w:ascii="Arial" w:hAnsi="Arial" w:cs="Arial"/>
          <w:sz w:val="20"/>
          <w:szCs w:val="20"/>
        </w:rPr>
        <w:t xml:space="preserve">rozpoczął się wdrożeniem elementów </w:t>
      </w:r>
      <w:r w:rsidR="00037341">
        <w:rPr>
          <w:rFonts w:ascii="Arial" w:hAnsi="Arial" w:cs="Arial"/>
          <w:sz w:val="20"/>
          <w:szCs w:val="20"/>
        </w:rPr>
        <w:t>jej systemu</w:t>
      </w:r>
      <w:r w:rsidR="00A679BD">
        <w:rPr>
          <w:rFonts w:ascii="Arial" w:hAnsi="Arial" w:cs="Arial"/>
          <w:sz w:val="20"/>
          <w:szCs w:val="20"/>
        </w:rPr>
        <w:t xml:space="preserve"> na </w:t>
      </w:r>
      <w:r w:rsidR="005119BF" w:rsidRPr="00E22B0C">
        <w:rPr>
          <w:rFonts w:ascii="Arial" w:hAnsi="Arial" w:cs="Arial"/>
          <w:sz w:val="20"/>
          <w:szCs w:val="20"/>
        </w:rPr>
        <w:t>odcinku magistrali E</w:t>
      </w:r>
      <w:r w:rsidR="00A679BD">
        <w:rPr>
          <w:rFonts w:ascii="Arial" w:hAnsi="Arial" w:cs="Arial"/>
          <w:sz w:val="20"/>
          <w:szCs w:val="20"/>
        </w:rPr>
        <w:t xml:space="preserve"> </w:t>
      </w:r>
      <w:r w:rsidR="005119BF" w:rsidRPr="00E22B0C">
        <w:rPr>
          <w:rFonts w:ascii="Arial" w:hAnsi="Arial" w:cs="Arial"/>
          <w:sz w:val="20"/>
          <w:szCs w:val="20"/>
        </w:rPr>
        <w:t>30, między Bielawą Dolną a Legnicą</w:t>
      </w:r>
      <w:r w:rsidR="00A679BD">
        <w:rPr>
          <w:rFonts w:ascii="Arial" w:hAnsi="Arial" w:cs="Arial"/>
          <w:sz w:val="20"/>
          <w:szCs w:val="20"/>
        </w:rPr>
        <w:t>. Powstały tam</w:t>
      </w:r>
      <w:r w:rsidR="005119BF" w:rsidRPr="00E22B0C">
        <w:rPr>
          <w:rFonts w:ascii="Arial" w:hAnsi="Arial" w:cs="Arial"/>
          <w:sz w:val="20"/>
          <w:szCs w:val="20"/>
        </w:rPr>
        <w:t xml:space="preserve"> nie tylko maszty</w:t>
      </w:r>
      <w:r>
        <w:rPr>
          <w:rFonts w:ascii="Arial" w:hAnsi="Arial" w:cs="Arial"/>
          <w:sz w:val="20"/>
          <w:szCs w:val="20"/>
        </w:rPr>
        <w:br/>
      </w:r>
      <w:r w:rsidR="005119BF" w:rsidRPr="00E22B0C">
        <w:rPr>
          <w:rFonts w:ascii="Arial" w:hAnsi="Arial" w:cs="Arial"/>
          <w:sz w:val="20"/>
          <w:szCs w:val="20"/>
        </w:rPr>
        <w:t xml:space="preserve">i nadajniki systemu, ale również infrastruktura centralna, która w przyszłości będzie nadzorować komunikację między dyżurnymi ruchu a maszynistami w całym kraju. </w:t>
      </w:r>
    </w:p>
    <w:p w:rsidR="005119BF" w:rsidRDefault="005119BF" w:rsidP="005119BF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E22B0C">
        <w:rPr>
          <w:rFonts w:ascii="Arial" w:hAnsi="Arial" w:cs="Arial"/>
          <w:sz w:val="20"/>
          <w:szCs w:val="20"/>
        </w:rPr>
        <w:t xml:space="preserve"> </w:t>
      </w:r>
      <w:r w:rsidRPr="00E22B0C">
        <w:rPr>
          <w:rFonts w:ascii="Arial" w:hAnsi="Arial" w:cs="Arial"/>
          <w:b/>
          <w:sz w:val="20"/>
          <w:szCs w:val="20"/>
        </w:rPr>
        <w:t>Jak działa system?</w:t>
      </w:r>
    </w:p>
    <w:p w:rsidR="00A679BD" w:rsidRDefault="005119BF" w:rsidP="00695F1A">
      <w:pPr>
        <w:pStyle w:val="NormalnyWeb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22B0C">
        <w:rPr>
          <w:rFonts w:ascii="Arial" w:hAnsi="Arial" w:cs="Arial"/>
          <w:sz w:val="20"/>
          <w:szCs w:val="20"/>
        </w:rPr>
        <w:t>GSM-R</w:t>
      </w:r>
      <w:r w:rsidR="00703210">
        <w:rPr>
          <w:rFonts w:ascii="Arial" w:hAnsi="Arial" w:cs="Arial"/>
          <w:sz w:val="20"/>
          <w:szCs w:val="20"/>
        </w:rPr>
        <w:t xml:space="preserve">, czyli dedykowany kolei system bezprzewodowej </w:t>
      </w:r>
      <w:r w:rsidR="002911C5">
        <w:rPr>
          <w:rFonts w:ascii="Arial" w:hAnsi="Arial" w:cs="Arial"/>
          <w:sz w:val="20"/>
          <w:szCs w:val="20"/>
        </w:rPr>
        <w:t>łączności</w:t>
      </w:r>
      <w:r w:rsidR="003C2951">
        <w:rPr>
          <w:rFonts w:ascii="Arial" w:hAnsi="Arial" w:cs="Arial"/>
          <w:sz w:val="20"/>
          <w:szCs w:val="20"/>
        </w:rPr>
        <w:t>,</w:t>
      </w:r>
      <w:r w:rsidR="00703210">
        <w:rPr>
          <w:rFonts w:ascii="Arial" w:hAnsi="Arial" w:cs="Arial"/>
          <w:sz w:val="20"/>
          <w:szCs w:val="20"/>
        </w:rPr>
        <w:t xml:space="preserve"> </w:t>
      </w:r>
      <w:r w:rsidRPr="00E22B0C">
        <w:rPr>
          <w:rFonts w:ascii="Arial" w:hAnsi="Arial" w:cs="Arial"/>
          <w:sz w:val="20"/>
          <w:szCs w:val="20"/>
        </w:rPr>
        <w:t>jest jednym z dwóch kluczowych elementów Europejskiego Systemu Sterowania Ruchem Kolejowym ERTMS.</w:t>
      </w:r>
      <w:r w:rsidR="00703210">
        <w:rPr>
          <w:rFonts w:ascii="Arial" w:hAnsi="Arial" w:cs="Arial"/>
          <w:sz w:val="20"/>
          <w:szCs w:val="20"/>
        </w:rPr>
        <w:t xml:space="preserve"> </w:t>
      </w:r>
      <w:r w:rsidR="00E73ACA">
        <w:rPr>
          <w:rFonts w:ascii="Arial" w:hAnsi="Arial" w:cs="Arial"/>
          <w:sz w:val="20"/>
          <w:szCs w:val="20"/>
        </w:rPr>
        <w:t xml:space="preserve">Bazując </w:t>
      </w:r>
      <w:r w:rsidR="00703210" w:rsidRPr="00703210">
        <w:rPr>
          <w:rFonts w:ascii="Arial" w:hAnsi="Arial" w:cs="Arial"/>
          <w:sz w:val="20"/>
          <w:szCs w:val="20"/>
        </w:rPr>
        <w:t xml:space="preserve">na standardzie </w:t>
      </w:r>
      <w:r w:rsidR="00703210">
        <w:rPr>
          <w:rFonts w:ascii="Arial" w:hAnsi="Arial" w:cs="Arial"/>
          <w:sz w:val="20"/>
          <w:szCs w:val="20"/>
        </w:rPr>
        <w:t xml:space="preserve">telefonii komórkowej </w:t>
      </w:r>
      <w:r w:rsidR="00703210" w:rsidRPr="00703210">
        <w:rPr>
          <w:rFonts w:ascii="Arial" w:hAnsi="Arial" w:cs="Arial"/>
          <w:sz w:val="20"/>
          <w:szCs w:val="20"/>
        </w:rPr>
        <w:t>GSM,</w:t>
      </w:r>
      <w:r w:rsidR="00E73ACA">
        <w:rPr>
          <w:rFonts w:ascii="Arial" w:hAnsi="Arial" w:cs="Arial"/>
          <w:sz w:val="20"/>
          <w:szCs w:val="20"/>
        </w:rPr>
        <w:t xml:space="preserve"> został </w:t>
      </w:r>
      <w:r w:rsidR="00703210">
        <w:rPr>
          <w:rFonts w:ascii="Arial" w:hAnsi="Arial" w:cs="Arial"/>
          <w:sz w:val="20"/>
          <w:szCs w:val="20"/>
        </w:rPr>
        <w:t>udoskonal</w:t>
      </w:r>
      <w:r w:rsidR="00E73ACA">
        <w:rPr>
          <w:rFonts w:ascii="Arial" w:hAnsi="Arial" w:cs="Arial"/>
          <w:sz w:val="20"/>
          <w:szCs w:val="20"/>
        </w:rPr>
        <w:t>ony i dostosowany do</w:t>
      </w:r>
      <w:r w:rsidR="00703210" w:rsidRPr="00703210">
        <w:rPr>
          <w:rFonts w:ascii="Arial" w:hAnsi="Arial" w:cs="Arial"/>
          <w:sz w:val="20"/>
          <w:szCs w:val="20"/>
        </w:rPr>
        <w:t xml:space="preserve"> specyfiki pracy związanej z eksploatacją i utrzymaniem infrastruktury kolejowej oraz zarządzaniem ruchem pociągów.</w:t>
      </w:r>
      <w:r w:rsidR="00286734">
        <w:rPr>
          <w:rFonts w:ascii="Arial" w:hAnsi="Arial" w:cs="Arial"/>
          <w:sz w:val="20"/>
          <w:szCs w:val="20"/>
        </w:rPr>
        <w:t xml:space="preserve"> </w:t>
      </w:r>
      <w:r w:rsidR="00E73ACA">
        <w:rPr>
          <w:rFonts w:ascii="Arial" w:hAnsi="Arial" w:cs="Arial"/>
          <w:sz w:val="20"/>
          <w:szCs w:val="20"/>
        </w:rPr>
        <w:t>System z</w:t>
      </w:r>
      <w:r w:rsidR="00A679BD">
        <w:rPr>
          <w:rFonts w:ascii="Arial" w:hAnsi="Arial" w:cs="Arial"/>
          <w:sz w:val="20"/>
          <w:szCs w:val="20"/>
        </w:rPr>
        <w:t xml:space="preserve">apewnia </w:t>
      </w:r>
      <w:r w:rsidR="00703210">
        <w:rPr>
          <w:rFonts w:ascii="Arial" w:hAnsi="Arial" w:cs="Arial"/>
          <w:sz w:val="20"/>
          <w:szCs w:val="20"/>
        </w:rPr>
        <w:t xml:space="preserve">m.in. </w:t>
      </w:r>
      <w:r w:rsidR="00A679BD" w:rsidRPr="00695F1A">
        <w:rPr>
          <w:rFonts w:ascii="Arial" w:hAnsi="Arial" w:cs="Arial"/>
          <w:sz w:val="20"/>
          <w:szCs w:val="20"/>
        </w:rPr>
        <w:t>łączność gł</w:t>
      </w:r>
      <w:r w:rsidR="00A679BD">
        <w:rPr>
          <w:rFonts w:ascii="Arial" w:hAnsi="Arial" w:cs="Arial"/>
          <w:sz w:val="20"/>
          <w:szCs w:val="20"/>
        </w:rPr>
        <w:t xml:space="preserve">osową </w:t>
      </w:r>
      <w:r w:rsidR="00A679BD" w:rsidRPr="00E22B0C">
        <w:rPr>
          <w:rFonts w:ascii="Arial" w:hAnsi="Arial" w:cs="Arial"/>
          <w:sz w:val="20"/>
          <w:szCs w:val="20"/>
        </w:rPr>
        <w:t>między pracownikami</w:t>
      </w:r>
      <w:r w:rsidR="00A679BD">
        <w:rPr>
          <w:rFonts w:ascii="Arial" w:hAnsi="Arial" w:cs="Arial"/>
          <w:sz w:val="20"/>
          <w:szCs w:val="20"/>
        </w:rPr>
        <w:t xml:space="preserve"> odpowiadającymi za bezpieczeństwo </w:t>
      </w:r>
      <w:r w:rsidR="00286734">
        <w:rPr>
          <w:rFonts w:ascii="Arial" w:hAnsi="Arial" w:cs="Arial"/>
          <w:sz w:val="20"/>
          <w:szCs w:val="20"/>
        </w:rPr>
        <w:br/>
      </w:r>
      <w:r w:rsidR="00A679BD">
        <w:rPr>
          <w:rFonts w:ascii="Arial" w:hAnsi="Arial" w:cs="Arial"/>
          <w:sz w:val="20"/>
          <w:szCs w:val="20"/>
        </w:rPr>
        <w:t xml:space="preserve">i płynność ruchu – </w:t>
      </w:r>
      <w:r w:rsidR="00A679BD" w:rsidRPr="00E22B0C">
        <w:rPr>
          <w:rFonts w:ascii="Arial" w:hAnsi="Arial" w:cs="Arial"/>
          <w:sz w:val="20"/>
          <w:szCs w:val="20"/>
        </w:rPr>
        <w:t>dyżurn</w:t>
      </w:r>
      <w:r w:rsidR="00A679BD">
        <w:rPr>
          <w:rFonts w:ascii="Arial" w:hAnsi="Arial" w:cs="Arial"/>
          <w:sz w:val="20"/>
          <w:szCs w:val="20"/>
        </w:rPr>
        <w:t>ymi</w:t>
      </w:r>
      <w:r w:rsidR="00A679BD" w:rsidRPr="00E22B0C">
        <w:rPr>
          <w:rFonts w:ascii="Arial" w:hAnsi="Arial" w:cs="Arial"/>
          <w:sz w:val="20"/>
          <w:szCs w:val="20"/>
        </w:rPr>
        <w:t>, dyspozytor</w:t>
      </w:r>
      <w:r w:rsidR="00A679BD">
        <w:rPr>
          <w:rFonts w:ascii="Arial" w:hAnsi="Arial" w:cs="Arial"/>
          <w:sz w:val="20"/>
          <w:szCs w:val="20"/>
        </w:rPr>
        <w:t>ami</w:t>
      </w:r>
      <w:r w:rsidR="00A679BD" w:rsidRPr="00E22B0C">
        <w:rPr>
          <w:rFonts w:ascii="Arial" w:hAnsi="Arial" w:cs="Arial"/>
          <w:sz w:val="20"/>
          <w:szCs w:val="20"/>
        </w:rPr>
        <w:t>, maszyni</w:t>
      </w:r>
      <w:r w:rsidR="00A679BD">
        <w:rPr>
          <w:rFonts w:ascii="Arial" w:hAnsi="Arial" w:cs="Arial"/>
          <w:sz w:val="20"/>
          <w:szCs w:val="20"/>
        </w:rPr>
        <w:t>stami czy</w:t>
      </w:r>
      <w:r w:rsidR="00A679BD" w:rsidRPr="00E22B0C">
        <w:rPr>
          <w:rFonts w:ascii="Arial" w:hAnsi="Arial" w:cs="Arial"/>
          <w:sz w:val="20"/>
          <w:szCs w:val="20"/>
        </w:rPr>
        <w:t xml:space="preserve"> obsług</w:t>
      </w:r>
      <w:r w:rsidR="00A679BD">
        <w:rPr>
          <w:rFonts w:ascii="Arial" w:hAnsi="Arial" w:cs="Arial"/>
          <w:sz w:val="20"/>
          <w:szCs w:val="20"/>
        </w:rPr>
        <w:t>ą</w:t>
      </w:r>
      <w:r w:rsidR="00A679BD" w:rsidRPr="00E22B0C">
        <w:rPr>
          <w:rFonts w:ascii="Arial" w:hAnsi="Arial" w:cs="Arial"/>
          <w:sz w:val="20"/>
          <w:szCs w:val="20"/>
        </w:rPr>
        <w:t xml:space="preserve"> techniczn</w:t>
      </w:r>
      <w:r w:rsidR="00A679BD">
        <w:rPr>
          <w:rFonts w:ascii="Arial" w:hAnsi="Arial" w:cs="Arial"/>
          <w:sz w:val="20"/>
          <w:szCs w:val="20"/>
        </w:rPr>
        <w:t>ą</w:t>
      </w:r>
      <w:r w:rsidR="00703210">
        <w:rPr>
          <w:rFonts w:ascii="Arial" w:hAnsi="Arial" w:cs="Arial"/>
          <w:sz w:val="20"/>
          <w:szCs w:val="20"/>
        </w:rPr>
        <w:t xml:space="preserve"> oraz </w:t>
      </w:r>
      <w:r w:rsidR="00A679BD">
        <w:rPr>
          <w:rFonts w:ascii="Arial" w:hAnsi="Arial" w:cs="Arial"/>
          <w:sz w:val="20"/>
          <w:szCs w:val="20"/>
        </w:rPr>
        <w:t xml:space="preserve">służy do </w:t>
      </w:r>
      <w:r w:rsidR="00A679BD" w:rsidRPr="00E22B0C">
        <w:rPr>
          <w:rFonts w:ascii="Arial" w:hAnsi="Arial" w:cs="Arial"/>
          <w:sz w:val="20"/>
          <w:szCs w:val="20"/>
        </w:rPr>
        <w:t xml:space="preserve">przekazywania informacji do lokomotyw </w:t>
      </w:r>
      <w:r w:rsidR="00A679BD">
        <w:rPr>
          <w:rFonts w:ascii="Arial" w:hAnsi="Arial" w:cs="Arial"/>
          <w:sz w:val="20"/>
          <w:szCs w:val="20"/>
        </w:rPr>
        <w:t xml:space="preserve">np. nt. </w:t>
      </w:r>
      <w:r w:rsidR="00A679BD" w:rsidRPr="00E22B0C">
        <w:rPr>
          <w:rFonts w:ascii="Arial" w:hAnsi="Arial" w:cs="Arial"/>
          <w:sz w:val="20"/>
          <w:szCs w:val="20"/>
        </w:rPr>
        <w:t>maksymaln</w:t>
      </w:r>
      <w:r w:rsidR="00A679BD">
        <w:rPr>
          <w:rFonts w:ascii="Arial" w:hAnsi="Arial" w:cs="Arial"/>
          <w:sz w:val="20"/>
          <w:szCs w:val="20"/>
        </w:rPr>
        <w:t>ej dozwolonej</w:t>
      </w:r>
      <w:r w:rsidR="00A679BD" w:rsidRPr="00E22B0C">
        <w:rPr>
          <w:rFonts w:ascii="Arial" w:hAnsi="Arial" w:cs="Arial"/>
          <w:sz w:val="20"/>
          <w:szCs w:val="20"/>
        </w:rPr>
        <w:t xml:space="preserve"> prędkość na danym odcinku</w:t>
      </w:r>
      <w:r w:rsidR="00A679BD">
        <w:rPr>
          <w:rFonts w:ascii="Arial" w:hAnsi="Arial" w:cs="Arial"/>
          <w:sz w:val="20"/>
          <w:szCs w:val="20"/>
        </w:rPr>
        <w:t xml:space="preserve"> czy położenia</w:t>
      </w:r>
      <w:r w:rsidR="00A679BD" w:rsidRPr="00E22B0C">
        <w:rPr>
          <w:rFonts w:ascii="Arial" w:hAnsi="Arial" w:cs="Arial"/>
          <w:sz w:val="20"/>
          <w:szCs w:val="20"/>
        </w:rPr>
        <w:t xml:space="preserve"> innych pociągów na trasie. </w:t>
      </w:r>
    </w:p>
    <w:p w:rsidR="00A679BD" w:rsidRDefault="00A679BD" w:rsidP="00695F1A">
      <w:pPr>
        <w:pStyle w:val="NormalnyWeb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95F1A" w:rsidRDefault="00953567" w:rsidP="00655975">
      <w:pPr>
        <w:pStyle w:val="NormalnyWeb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576EB">
        <w:rPr>
          <w:rFonts w:ascii="Arial" w:hAnsi="Arial" w:cs="Arial"/>
          <w:i/>
          <w:sz w:val="20"/>
          <w:szCs w:val="20"/>
        </w:rPr>
        <w:t>Drugim klucz</w:t>
      </w:r>
      <w:r w:rsidR="00286734">
        <w:rPr>
          <w:rFonts w:ascii="Arial" w:hAnsi="Arial" w:cs="Arial"/>
          <w:i/>
          <w:sz w:val="20"/>
          <w:szCs w:val="20"/>
        </w:rPr>
        <w:t xml:space="preserve">owym elementem systemu ERTMS </w:t>
      </w:r>
      <w:r w:rsidRPr="002576EB">
        <w:rPr>
          <w:rFonts w:ascii="Arial" w:hAnsi="Arial" w:cs="Arial"/>
          <w:i/>
          <w:sz w:val="20"/>
          <w:szCs w:val="20"/>
        </w:rPr>
        <w:t>jest system</w:t>
      </w:r>
      <w:r w:rsidR="002911C5" w:rsidRPr="002576EB">
        <w:rPr>
          <w:rFonts w:ascii="Arial" w:hAnsi="Arial" w:cs="Arial"/>
          <w:i/>
          <w:sz w:val="20"/>
          <w:szCs w:val="20"/>
        </w:rPr>
        <w:t xml:space="preserve"> ETCS, </w:t>
      </w:r>
      <w:r w:rsidRPr="002576EB">
        <w:rPr>
          <w:rFonts w:ascii="Arial" w:hAnsi="Arial" w:cs="Arial"/>
          <w:i/>
          <w:sz w:val="20"/>
          <w:szCs w:val="20"/>
        </w:rPr>
        <w:t xml:space="preserve">który za pośrednictwem sieci </w:t>
      </w:r>
      <w:r w:rsidR="002911C5" w:rsidRPr="002576EB">
        <w:rPr>
          <w:rFonts w:ascii="Arial" w:hAnsi="Arial" w:cs="Arial"/>
          <w:i/>
          <w:sz w:val="20"/>
          <w:szCs w:val="20"/>
        </w:rPr>
        <w:t>GSM-R</w:t>
      </w:r>
      <w:r w:rsidRPr="002576EB">
        <w:rPr>
          <w:rFonts w:ascii="Arial" w:hAnsi="Arial" w:cs="Arial"/>
          <w:i/>
          <w:sz w:val="20"/>
          <w:szCs w:val="20"/>
        </w:rPr>
        <w:t xml:space="preserve"> </w:t>
      </w:r>
      <w:r w:rsidR="005119BF" w:rsidRPr="002576EB">
        <w:rPr>
          <w:rFonts w:ascii="Arial" w:hAnsi="Arial" w:cs="Arial"/>
          <w:i/>
          <w:sz w:val="20"/>
          <w:szCs w:val="20"/>
        </w:rPr>
        <w:t xml:space="preserve">umożliwia ciągłą kontrolę pracy maszynisty. </w:t>
      </w:r>
      <w:r w:rsidRPr="002576EB">
        <w:rPr>
          <w:rFonts w:ascii="Arial" w:hAnsi="Arial" w:cs="Arial"/>
          <w:i/>
          <w:sz w:val="20"/>
          <w:szCs w:val="20"/>
        </w:rPr>
        <w:t>–</w:t>
      </w:r>
      <w:r w:rsidR="00695F1A" w:rsidRPr="002576EB">
        <w:rPr>
          <w:rFonts w:ascii="Arial" w:hAnsi="Arial" w:cs="Arial"/>
          <w:i/>
          <w:sz w:val="20"/>
          <w:szCs w:val="20"/>
        </w:rPr>
        <w:t xml:space="preserve"> Na torach umieszczane są czujniki, tzw. </w:t>
      </w:r>
      <w:proofErr w:type="spellStart"/>
      <w:r w:rsidR="00695F1A" w:rsidRPr="002576EB">
        <w:rPr>
          <w:rFonts w:ascii="Arial" w:hAnsi="Arial" w:cs="Arial"/>
          <w:i/>
          <w:sz w:val="20"/>
          <w:szCs w:val="20"/>
        </w:rPr>
        <w:t>balisy</w:t>
      </w:r>
      <w:proofErr w:type="spellEnd"/>
      <w:r w:rsidR="00695F1A" w:rsidRPr="002576EB">
        <w:rPr>
          <w:rFonts w:ascii="Arial" w:hAnsi="Arial" w:cs="Arial"/>
          <w:i/>
          <w:sz w:val="20"/>
          <w:szCs w:val="20"/>
        </w:rPr>
        <w:t>, które przekazują do lokomotyw informacje o sytuacji na danym odcinku trasy. System ETCS kontroluje pracę maszynisty, reagując w przypadku zignorowania komunikatów i ostrzeżeń. Jeśli pociąg przekroczy dopuszczoną prędkość, ETCS automatycznie go wyhamuje</w:t>
      </w:r>
      <w:r w:rsidR="00695F1A" w:rsidRPr="00695F1A">
        <w:rPr>
          <w:rFonts w:ascii="Arial" w:hAnsi="Arial" w:cs="Arial"/>
          <w:sz w:val="20"/>
          <w:szCs w:val="20"/>
        </w:rPr>
        <w:t xml:space="preserve"> – wyjaśnia Jarosław Kozłowski, dyrektor  projektu, PKP Polskie Linie Kolejowe S.A.</w:t>
      </w:r>
      <w:r w:rsidR="00695F1A">
        <w:rPr>
          <w:rFonts w:ascii="Arial" w:hAnsi="Arial" w:cs="Arial"/>
          <w:sz w:val="20"/>
          <w:szCs w:val="20"/>
        </w:rPr>
        <w:t xml:space="preserve"> </w:t>
      </w:r>
    </w:p>
    <w:p w:rsidR="00C27AF2" w:rsidRDefault="00C27AF2" w:rsidP="005119BF">
      <w:pPr>
        <w:pStyle w:val="NormalnyWeb"/>
        <w:spacing w:before="0" w:beforeAutospacing="0" w:after="200" w:afterAutospacing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50170" w:rsidRPr="00037341" w:rsidRDefault="00950170" w:rsidP="00950170">
      <w:pPr>
        <w:pStyle w:val="NormalnyWeb"/>
        <w:spacing w:after="20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37341">
        <w:rPr>
          <w:rFonts w:ascii="Arial" w:hAnsi="Arial" w:cs="Arial"/>
          <w:b/>
          <w:sz w:val="20"/>
          <w:szCs w:val="20"/>
        </w:rPr>
        <w:t>Serce systemu GSM-R w Warszawie</w:t>
      </w:r>
    </w:p>
    <w:p w:rsidR="00950170" w:rsidRPr="00950170" w:rsidRDefault="00950170" w:rsidP="00950170">
      <w:pPr>
        <w:pStyle w:val="NormalnyWeb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50170" w:rsidRDefault="00950170" w:rsidP="00950170">
      <w:pPr>
        <w:pStyle w:val="NormalnyWeb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50170">
        <w:rPr>
          <w:rFonts w:ascii="Arial" w:hAnsi="Arial" w:cs="Arial"/>
          <w:sz w:val="20"/>
          <w:szCs w:val="20"/>
        </w:rPr>
        <w:t>W ramach projektu pilotażowego wdrożenia systemu GSM-R na linii E</w:t>
      </w:r>
      <w:r w:rsidR="00170742">
        <w:rPr>
          <w:rFonts w:ascii="Arial" w:hAnsi="Arial" w:cs="Arial"/>
          <w:sz w:val="20"/>
          <w:szCs w:val="20"/>
        </w:rPr>
        <w:t xml:space="preserve"> </w:t>
      </w:r>
      <w:r w:rsidRPr="00950170">
        <w:rPr>
          <w:rFonts w:ascii="Arial" w:hAnsi="Arial" w:cs="Arial"/>
          <w:sz w:val="20"/>
          <w:szCs w:val="20"/>
        </w:rPr>
        <w:t xml:space="preserve">30 powstały dwie </w:t>
      </w:r>
      <w:r w:rsidR="00E73ACA">
        <w:rPr>
          <w:rFonts w:ascii="Arial" w:hAnsi="Arial" w:cs="Arial"/>
          <w:sz w:val="20"/>
          <w:szCs w:val="20"/>
        </w:rPr>
        <w:t xml:space="preserve">mobilne </w:t>
      </w:r>
      <w:r w:rsidRPr="00950170">
        <w:rPr>
          <w:rFonts w:ascii="Arial" w:hAnsi="Arial" w:cs="Arial"/>
          <w:sz w:val="20"/>
          <w:szCs w:val="20"/>
        </w:rPr>
        <w:t xml:space="preserve">centrale </w:t>
      </w:r>
      <w:r w:rsidR="00E73ACA">
        <w:rPr>
          <w:rFonts w:ascii="Arial" w:hAnsi="Arial" w:cs="Arial"/>
          <w:sz w:val="20"/>
          <w:szCs w:val="20"/>
        </w:rPr>
        <w:t>telefoniczne (</w:t>
      </w:r>
      <w:r w:rsidRPr="00950170">
        <w:rPr>
          <w:rFonts w:ascii="Arial" w:hAnsi="Arial" w:cs="Arial"/>
          <w:sz w:val="20"/>
          <w:szCs w:val="20"/>
        </w:rPr>
        <w:t>MSC</w:t>
      </w:r>
      <w:r w:rsidR="00E73ACA">
        <w:rPr>
          <w:rFonts w:ascii="Arial" w:hAnsi="Arial" w:cs="Arial"/>
          <w:sz w:val="20"/>
          <w:szCs w:val="20"/>
        </w:rPr>
        <w:t xml:space="preserve">), które </w:t>
      </w:r>
      <w:r w:rsidRPr="00950170">
        <w:rPr>
          <w:rFonts w:ascii="Arial" w:hAnsi="Arial" w:cs="Arial"/>
          <w:sz w:val="20"/>
          <w:szCs w:val="20"/>
        </w:rPr>
        <w:t xml:space="preserve">zapewniają </w:t>
      </w:r>
      <w:r w:rsidR="00E73ACA">
        <w:rPr>
          <w:rFonts w:ascii="Arial" w:hAnsi="Arial" w:cs="Arial"/>
          <w:sz w:val="20"/>
          <w:szCs w:val="20"/>
        </w:rPr>
        <w:t>niezawodną</w:t>
      </w:r>
      <w:r w:rsidRPr="00950170">
        <w:rPr>
          <w:rFonts w:ascii="Arial" w:hAnsi="Arial" w:cs="Arial"/>
          <w:sz w:val="20"/>
          <w:szCs w:val="20"/>
        </w:rPr>
        <w:t xml:space="preserve"> obsługę ruchu telekomunikacyjnego oraz </w:t>
      </w:r>
      <w:r w:rsidR="00E73ACA">
        <w:rPr>
          <w:rFonts w:ascii="Arial" w:hAnsi="Arial" w:cs="Arial"/>
          <w:sz w:val="20"/>
          <w:szCs w:val="20"/>
        </w:rPr>
        <w:t xml:space="preserve">serce systemu - </w:t>
      </w:r>
      <w:r w:rsidRPr="00950170">
        <w:rPr>
          <w:rFonts w:ascii="Arial" w:hAnsi="Arial" w:cs="Arial"/>
          <w:sz w:val="20"/>
          <w:szCs w:val="20"/>
        </w:rPr>
        <w:t xml:space="preserve">Centrum Zarządzania Siecią w Warszawie, </w:t>
      </w:r>
      <w:r w:rsidR="00E73ACA">
        <w:rPr>
          <w:rFonts w:ascii="Arial" w:hAnsi="Arial" w:cs="Arial"/>
          <w:sz w:val="20"/>
          <w:szCs w:val="20"/>
        </w:rPr>
        <w:t>gdzie</w:t>
      </w:r>
      <w:r w:rsidRPr="00950170">
        <w:rPr>
          <w:rFonts w:ascii="Arial" w:hAnsi="Arial" w:cs="Arial"/>
          <w:sz w:val="20"/>
          <w:szCs w:val="20"/>
        </w:rPr>
        <w:t xml:space="preserve"> pracownicy PKP Polskich Linii Kolejowych S.A. czuwają nad prawidłową pracą sieci GSM-R. W przypadku jakichkolwiek nieprawidłowości, z tego miejsca odbywa się koordynacja działań związanych z przywróceniem poprawnego funkcjonowania systemu. Zgłaszanie usterek następuje według ściśle określonych procedur, które na pierwszym miejscu stawiają bezpieczeństwo prowadzenia ruchu pociągów. </w:t>
      </w:r>
    </w:p>
    <w:p w:rsidR="00037341" w:rsidRDefault="00037341" w:rsidP="00950170">
      <w:pPr>
        <w:pStyle w:val="NormalnyWeb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37341" w:rsidRPr="00950170" w:rsidRDefault="00037341" w:rsidP="00950170">
      <w:pPr>
        <w:pStyle w:val="NormalnyWeb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50170" w:rsidRPr="00950170" w:rsidRDefault="00950170" w:rsidP="00950170">
      <w:pPr>
        <w:pStyle w:val="NormalnyWeb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50170" w:rsidRPr="00950170" w:rsidRDefault="00950170" w:rsidP="00950170">
      <w:pPr>
        <w:pStyle w:val="NormalnyWeb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50170">
        <w:rPr>
          <w:rFonts w:ascii="Arial" w:hAnsi="Arial" w:cs="Arial"/>
          <w:sz w:val="20"/>
          <w:szCs w:val="20"/>
        </w:rPr>
        <w:t>Podstawowa centrala mobilna MSC znajduje się w Warszawie, druga - rezerwowa, która w razie jakichkolwiek awarii może niezwłoczne przejąć kontrolę nad siecią</w:t>
      </w:r>
      <w:r w:rsidR="003C2951">
        <w:rPr>
          <w:rFonts w:ascii="Arial" w:hAnsi="Arial" w:cs="Arial"/>
          <w:sz w:val="20"/>
          <w:szCs w:val="20"/>
        </w:rPr>
        <w:t>,</w:t>
      </w:r>
      <w:r w:rsidRPr="00950170">
        <w:rPr>
          <w:rFonts w:ascii="Arial" w:hAnsi="Arial" w:cs="Arial"/>
          <w:sz w:val="20"/>
          <w:szCs w:val="20"/>
        </w:rPr>
        <w:t xml:space="preserve"> </w:t>
      </w:r>
      <w:r w:rsidR="00170742">
        <w:rPr>
          <w:rFonts w:ascii="Arial" w:hAnsi="Arial" w:cs="Arial"/>
          <w:sz w:val="20"/>
          <w:szCs w:val="20"/>
        </w:rPr>
        <w:t xml:space="preserve">jest </w:t>
      </w:r>
      <w:r w:rsidRPr="00950170">
        <w:rPr>
          <w:rFonts w:ascii="Arial" w:hAnsi="Arial" w:cs="Arial"/>
          <w:sz w:val="20"/>
          <w:szCs w:val="20"/>
        </w:rPr>
        <w:t xml:space="preserve">zlokalizowana w Poznaniu. Rozdzielenie geograficzne najważniejszych elementów sieci zapewnia pełne bezpieczeństwo </w:t>
      </w:r>
      <w:r w:rsidR="00953567">
        <w:rPr>
          <w:rFonts w:ascii="Arial" w:hAnsi="Arial" w:cs="Arial"/>
          <w:sz w:val="20"/>
          <w:szCs w:val="20"/>
        </w:rPr>
        <w:br/>
      </w:r>
      <w:r w:rsidRPr="00950170">
        <w:rPr>
          <w:rFonts w:ascii="Arial" w:hAnsi="Arial" w:cs="Arial"/>
          <w:sz w:val="20"/>
          <w:szCs w:val="20"/>
        </w:rPr>
        <w:t>w przypadku wystąpienia niepożądanych zdarzeń o charakterze lokalnym.</w:t>
      </w:r>
    </w:p>
    <w:p w:rsidR="00950170" w:rsidRPr="00950170" w:rsidRDefault="00950170" w:rsidP="00950170">
      <w:pPr>
        <w:pStyle w:val="NormalnyWeb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F6514B" w:rsidRPr="00E22B0C" w:rsidRDefault="00950170" w:rsidP="00950170">
      <w:pPr>
        <w:pStyle w:val="NormalnyWeb"/>
        <w:spacing w:before="0" w:beforeAutospacing="0" w:after="200" w:afterAutospacing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50170">
        <w:rPr>
          <w:rFonts w:ascii="Arial" w:hAnsi="Arial" w:cs="Arial"/>
          <w:sz w:val="20"/>
          <w:szCs w:val="20"/>
        </w:rPr>
        <w:t xml:space="preserve">Docelowo cyfrowa komunikacja GSM-R </w:t>
      </w:r>
      <w:r w:rsidR="00170742">
        <w:rPr>
          <w:rFonts w:ascii="Arial" w:hAnsi="Arial" w:cs="Arial"/>
          <w:sz w:val="20"/>
          <w:szCs w:val="20"/>
        </w:rPr>
        <w:t xml:space="preserve">obejmie swoim zasięgiem </w:t>
      </w:r>
      <w:r w:rsidRPr="00950170">
        <w:rPr>
          <w:rFonts w:ascii="Arial" w:hAnsi="Arial" w:cs="Arial"/>
          <w:sz w:val="20"/>
          <w:szCs w:val="20"/>
        </w:rPr>
        <w:t>ponad 1</w:t>
      </w:r>
      <w:r>
        <w:rPr>
          <w:rFonts w:ascii="Arial" w:hAnsi="Arial" w:cs="Arial"/>
          <w:sz w:val="20"/>
          <w:szCs w:val="20"/>
        </w:rPr>
        <w:t>5</w:t>
      </w:r>
      <w:r w:rsidRPr="00950170">
        <w:rPr>
          <w:rFonts w:ascii="Arial" w:hAnsi="Arial" w:cs="Arial"/>
          <w:sz w:val="20"/>
          <w:szCs w:val="20"/>
        </w:rPr>
        <w:t>00 km sieci kolejowej zarządzanej przez PKP Polskie Linie Kolejowe S.A. Poza odcinkiem Bielawa Dolna – Legnica, system wdrażany jest m.in. na linii kolejowej E</w:t>
      </w:r>
      <w:r w:rsidR="00936617">
        <w:rPr>
          <w:rFonts w:ascii="Arial" w:hAnsi="Arial" w:cs="Arial"/>
          <w:sz w:val="20"/>
          <w:szCs w:val="20"/>
        </w:rPr>
        <w:t xml:space="preserve"> </w:t>
      </w:r>
      <w:r w:rsidRPr="00950170">
        <w:rPr>
          <w:rFonts w:ascii="Arial" w:hAnsi="Arial" w:cs="Arial"/>
          <w:sz w:val="20"/>
          <w:szCs w:val="20"/>
        </w:rPr>
        <w:t>30 na odcinku Legnica – Wrocław – Opole, E</w:t>
      </w:r>
      <w:r w:rsidR="00936617">
        <w:rPr>
          <w:rFonts w:ascii="Arial" w:hAnsi="Arial" w:cs="Arial"/>
          <w:sz w:val="20"/>
          <w:szCs w:val="20"/>
        </w:rPr>
        <w:t xml:space="preserve"> </w:t>
      </w:r>
      <w:r w:rsidRPr="00950170">
        <w:rPr>
          <w:rFonts w:ascii="Arial" w:hAnsi="Arial" w:cs="Arial"/>
          <w:sz w:val="20"/>
          <w:szCs w:val="20"/>
        </w:rPr>
        <w:t>65 na odcinku Warszawa – Gdynia oraz E</w:t>
      </w:r>
      <w:r w:rsidR="00936617">
        <w:rPr>
          <w:rFonts w:ascii="Arial" w:hAnsi="Arial" w:cs="Arial"/>
          <w:sz w:val="20"/>
          <w:szCs w:val="20"/>
        </w:rPr>
        <w:t xml:space="preserve"> </w:t>
      </w:r>
      <w:r w:rsidRPr="00950170">
        <w:rPr>
          <w:rFonts w:ascii="Arial" w:hAnsi="Arial" w:cs="Arial"/>
          <w:sz w:val="20"/>
          <w:szCs w:val="20"/>
        </w:rPr>
        <w:t>20 Kunowice – Terespol.</w:t>
      </w:r>
    </w:p>
    <w:p w:rsidR="005119BF" w:rsidRPr="00E22B0C" w:rsidRDefault="005119BF" w:rsidP="005119BF">
      <w:pPr>
        <w:pStyle w:val="NormalnyWeb"/>
        <w:spacing w:before="0" w:beforeAutospacing="0" w:after="200" w:afterAutospacing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5119BF" w:rsidRDefault="005119BF" w:rsidP="005119BF">
      <w:pPr>
        <w:pStyle w:val="NormalnyWeb"/>
        <w:spacing w:before="0" w:beforeAutospacing="0" w:after="200" w:afterAutospacing="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22B0C">
        <w:rPr>
          <w:rFonts w:ascii="Arial" w:hAnsi="Arial" w:cs="Arial"/>
          <w:b/>
          <w:sz w:val="20"/>
          <w:szCs w:val="20"/>
        </w:rPr>
        <w:t>Udane wdrożenie</w:t>
      </w:r>
    </w:p>
    <w:p w:rsidR="00950170" w:rsidRPr="00E22B0C" w:rsidRDefault="00950170" w:rsidP="005119BF">
      <w:pPr>
        <w:pStyle w:val="NormalnyWeb"/>
        <w:spacing w:before="0" w:beforeAutospacing="0" w:after="200" w:afterAutospacing="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DA1906" w:rsidRDefault="005119BF" w:rsidP="00E22B0C">
      <w:pPr>
        <w:pStyle w:val="NormalnyWeb"/>
        <w:spacing w:before="0" w:beforeAutospacing="0" w:after="200" w:afterAutospacing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22B0C">
        <w:rPr>
          <w:rFonts w:ascii="Arial" w:hAnsi="Arial" w:cs="Arial"/>
          <w:sz w:val="20"/>
          <w:szCs w:val="20"/>
        </w:rPr>
        <w:t>Test</w:t>
      </w:r>
      <w:r w:rsidR="00286734">
        <w:rPr>
          <w:rFonts w:ascii="Arial" w:hAnsi="Arial" w:cs="Arial"/>
          <w:sz w:val="20"/>
          <w:szCs w:val="20"/>
        </w:rPr>
        <w:t>y pierwszego w Polsce systemu ETC</w:t>
      </w:r>
      <w:bookmarkStart w:id="0" w:name="_GoBack"/>
      <w:bookmarkEnd w:id="0"/>
      <w:r w:rsidRPr="00E22B0C">
        <w:rPr>
          <w:rFonts w:ascii="Arial" w:hAnsi="Arial" w:cs="Arial"/>
          <w:sz w:val="20"/>
          <w:szCs w:val="20"/>
        </w:rPr>
        <w:t>S poziomu drugiego trwają od trzech miesięcy na linii E</w:t>
      </w:r>
      <w:r w:rsidR="00221B3F">
        <w:rPr>
          <w:rFonts w:ascii="Arial" w:hAnsi="Arial" w:cs="Arial"/>
          <w:sz w:val="20"/>
          <w:szCs w:val="20"/>
        </w:rPr>
        <w:t xml:space="preserve"> </w:t>
      </w:r>
      <w:r w:rsidRPr="00E22B0C">
        <w:rPr>
          <w:rFonts w:ascii="Arial" w:hAnsi="Arial" w:cs="Arial"/>
          <w:sz w:val="20"/>
          <w:szCs w:val="20"/>
        </w:rPr>
        <w:t xml:space="preserve">30 między Bielawą Dolną a Legnicą. Biorą w nich udział dwie lokomotywy EP09 z urządzeniami pokładowymi ETCS i GSM-R. </w:t>
      </w:r>
      <w:r w:rsidR="007315DB">
        <w:rPr>
          <w:rFonts w:ascii="Arial" w:hAnsi="Arial" w:cs="Arial"/>
          <w:sz w:val="20"/>
          <w:szCs w:val="20"/>
        </w:rPr>
        <w:t>Testy dotyczą poprawności działania systemu ETCS, zaś pracownicy PLK okresowo wykonują pomiary poziomu pokrycia radiowego sygnałem GSM-R szlaku linii E</w:t>
      </w:r>
      <w:r w:rsidR="00221B3F">
        <w:rPr>
          <w:rFonts w:ascii="Arial" w:hAnsi="Arial" w:cs="Arial"/>
          <w:sz w:val="20"/>
          <w:szCs w:val="20"/>
        </w:rPr>
        <w:t xml:space="preserve"> </w:t>
      </w:r>
      <w:r w:rsidR="007315DB">
        <w:rPr>
          <w:rFonts w:ascii="Arial" w:hAnsi="Arial" w:cs="Arial"/>
          <w:sz w:val="20"/>
          <w:szCs w:val="20"/>
        </w:rPr>
        <w:t>30.</w:t>
      </w:r>
      <w:r w:rsidRPr="00E22B0C">
        <w:rPr>
          <w:rFonts w:ascii="Arial" w:hAnsi="Arial" w:cs="Arial"/>
          <w:sz w:val="20"/>
          <w:szCs w:val="20"/>
        </w:rPr>
        <w:t xml:space="preserve"> Przeprowadzone do tej pory próby potwierdzają, że system sprawuje się zgodnie z przyjętymi założeniami. Wiedza zdobyta podczas badania posłuży do wdrożenia technologii na sieci kolejowej zarządzanej przez PKP Polskie Linie Kolejowe S.A</w:t>
      </w:r>
    </w:p>
    <w:p w:rsidR="00950170" w:rsidRDefault="00950170" w:rsidP="00E22B0C">
      <w:pPr>
        <w:pStyle w:val="NormalnyWeb"/>
        <w:spacing w:before="0" w:beforeAutospacing="0" w:after="200" w:afterAutospacing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5119BF" w:rsidRDefault="005119BF" w:rsidP="00E22B0C">
      <w:pPr>
        <w:pStyle w:val="NormalnyWeb"/>
        <w:spacing w:before="0" w:beforeAutospacing="0" w:after="200" w:afterAutospacing="0" w:line="276" w:lineRule="auto"/>
        <w:contextualSpacing/>
        <w:jc w:val="both"/>
        <w:rPr>
          <w:ins w:id="1" w:author="Gońciarz Patrycja" w:date="2014-10-15T09:49:00Z"/>
          <w:rFonts w:ascii="Arial" w:hAnsi="Arial" w:cs="Arial"/>
          <w:sz w:val="20"/>
          <w:szCs w:val="20"/>
        </w:rPr>
      </w:pPr>
      <w:r w:rsidRPr="00E22B0C">
        <w:rPr>
          <w:rFonts w:ascii="Arial" w:hAnsi="Arial" w:cs="Arial"/>
          <w:sz w:val="20"/>
          <w:szCs w:val="20"/>
        </w:rPr>
        <w:t>Efektem wdrożenia systemu ERTMS na polskich liniach kolejowych będzie przede wszystkim zwiększenie poziomu bezpieczeństwa ruchu pociągów, przekładające się na zwiększenie komfortu podróżowania. Dzięki interoperacyjności systemu, możliwy będzie swobodny przejazd pociągów</w:t>
      </w:r>
      <w:r w:rsidRPr="00E22B0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22B0C">
        <w:rPr>
          <w:rFonts w:ascii="Arial" w:hAnsi="Arial" w:cs="Arial"/>
          <w:sz w:val="20"/>
          <w:szCs w:val="20"/>
        </w:rPr>
        <w:t xml:space="preserve">między sieciami kolejowymi różnych zarządców. Nie będzie też konieczności wymiany lokomotyw </w:t>
      </w:r>
      <w:r w:rsidR="00953567">
        <w:rPr>
          <w:rFonts w:ascii="Arial" w:hAnsi="Arial" w:cs="Arial"/>
          <w:sz w:val="20"/>
          <w:szCs w:val="20"/>
        </w:rPr>
        <w:br/>
      </w:r>
      <w:r w:rsidRPr="00E22B0C">
        <w:rPr>
          <w:rFonts w:ascii="Arial" w:hAnsi="Arial" w:cs="Arial"/>
          <w:sz w:val="20"/>
          <w:szCs w:val="20"/>
        </w:rPr>
        <w:t>na granicach poszczególnych państw.</w:t>
      </w:r>
    </w:p>
    <w:p w:rsidR="002576EB" w:rsidRPr="00E22B0C" w:rsidRDefault="002576EB" w:rsidP="00E22B0C">
      <w:pPr>
        <w:pStyle w:val="NormalnyWeb"/>
        <w:spacing w:before="0" w:beforeAutospacing="0" w:after="200" w:afterAutospacing="0" w:line="276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5119BF" w:rsidRPr="00E22B0C" w:rsidRDefault="005119BF" w:rsidP="005119BF">
      <w:pPr>
        <w:jc w:val="center"/>
        <w:rPr>
          <w:i/>
          <w:sz w:val="16"/>
          <w:szCs w:val="16"/>
        </w:rPr>
      </w:pPr>
      <w:r w:rsidRPr="00E22B0C">
        <w:rPr>
          <w:rFonts w:ascii="Arial" w:hAnsi="Arial" w:cs="Arial"/>
          <w:bCs/>
          <w:i/>
          <w:color w:val="000000"/>
          <w:kern w:val="36"/>
          <w:sz w:val="16"/>
          <w:szCs w:val="16"/>
        </w:rPr>
        <w:t xml:space="preserve">Projekt </w:t>
      </w:r>
      <w:r w:rsidRPr="00E22B0C">
        <w:rPr>
          <w:rFonts w:ascii="Arial" w:hAnsi="Arial" w:cs="Arial"/>
          <w:i/>
          <w:sz w:val="16"/>
          <w:szCs w:val="16"/>
        </w:rPr>
        <w:t xml:space="preserve">„Modernizacja linii kolejowej E 30, etap II. Pilotażowe wdrożenie ERTMS/ETCS i ERTMS/GSM-R w Polsce na odcinku Legnica – Węgliniec – Bielawa Dolna” </w:t>
      </w:r>
      <w:proofErr w:type="spellStart"/>
      <w:r w:rsidRPr="00E22B0C">
        <w:rPr>
          <w:rFonts w:ascii="Arial" w:hAnsi="Arial" w:cs="Arial"/>
          <w:i/>
          <w:sz w:val="16"/>
          <w:szCs w:val="16"/>
        </w:rPr>
        <w:t>POIiŚ</w:t>
      </w:r>
      <w:proofErr w:type="spellEnd"/>
      <w:r w:rsidRPr="00E22B0C">
        <w:rPr>
          <w:rFonts w:ascii="Arial" w:hAnsi="Arial" w:cs="Arial"/>
          <w:i/>
          <w:sz w:val="16"/>
          <w:szCs w:val="16"/>
        </w:rPr>
        <w:t xml:space="preserve"> 7.1-15.1</w:t>
      </w:r>
      <w:r w:rsidRPr="00E22B0C">
        <w:rPr>
          <w:rFonts w:ascii="Arial" w:hAnsi="Arial" w:cs="Arial"/>
          <w:b/>
          <w:i/>
          <w:sz w:val="16"/>
          <w:szCs w:val="16"/>
        </w:rPr>
        <w:t xml:space="preserve"> </w:t>
      </w:r>
      <w:r w:rsidRPr="00E22B0C">
        <w:rPr>
          <w:rFonts w:ascii="Arial" w:hAnsi="Arial" w:cs="Arial"/>
          <w:i/>
          <w:iCs/>
          <w:sz w:val="16"/>
          <w:szCs w:val="16"/>
        </w:rPr>
        <w:t xml:space="preserve">współfinansowany przez Unię Europejską ze środków Funduszu Spójności w ramach Programu Operacyjnego Infrastruktura i Środowisko. </w:t>
      </w:r>
    </w:p>
    <w:p w:rsidR="005119BF" w:rsidRPr="00E22B0C" w:rsidRDefault="005119BF" w:rsidP="005119B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613821" w:rsidRPr="00E22B0C" w:rsidRDefault="00613821" w:rsidP="005119BF">
      <w:pPr>
        <w:spacing w:line="300" w:lineRule="auto"/>
        <w:jc w:val="both"/>
        <w:rPr>
          <w:rFonts w:ascii="Calibri Light" w:hAnsi="Calibri Light" w:cs="Arial"/>
          <w:b/>
          <w:sz w:val="20"/>
          <w:szCs w:val="20"/>
        </w:rPr>
      </w:pPr>
    </w:p>
    <w:p w:rsidR="002C2359" w:rsidRPr="005119BF" w:rsidRDefault="002C2359" w:rsidP="005119BF">
      <w:pPr>
        <w:spacing w:line="300" w:lineRule="auto"/>
        <w:jc w:val="both"/>
        <w:rPr>
          <w:rFonts w:ascii="Calibri Light" w:hAnsi="Calibri Light" w:cs="Arial"/>
          <w:bCs/>
        </w:rPr>
      </w:pPr>
    </w:p>
    <w:p w:rsidR="00DD3295" w:rsidRPr="005119BF" w:rsidRDefault="00DD3295" w:rsidP="005119BF">
      <w:pPr>
        <w:ind w:left="5670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119BF">
        <w:rPr>
          <w:rFonts w:ascii="Arial" w:hAnsi="Arial" w:cs="Arial"/>
          <w:b/>
          <w:sz w:val="20"/>
          <w:szCs w:val="20"/>
          <w:u w:val="single"/>
        </w:rPr>
        <w:t>Kontakt dla mediów:</w:t>
      </w:r>
    </w:p>
    <w:p w:rsidR="00DD3295" w:rsidRPr="005119BF" w:rsidRDefault="00DD3295" w:rsidP="005119BF">
      <w:pPr>
        <w:ind w:left="5670"/>
        <w:contextualSpacing/>
        <w:jc w:val="both"/>
        <w:rPr>
          <w:rFonts w:ascii="Arial" w:hAnsi="Arial" w:cs="Arial"/>
          <w:sz w:val="20"/>
          <w:szCs w:val="20"/>
        </w:rPr>
      </w:pPr>
      <w:r w:rsidRPr="005119BF">
        <w:rPr>
          <w:rFonts w:ascii="Arial" w:hAnsi="Arial" w:cs="Arial"/>
          <w:sz w:val="20"/>
          <w:szCs w:val="20"/>
        </w:rPr>
        <w:t>Mirosław Siemieniec</w:t>
      </w:r>
    </w:p>
    <w:p w:rsidR="00DD3295" w:rsidRPr="005119BF" w:rsidRDefault="00DD3295" w:rsidP="005119BF">
      <w:pPr>
        <w:ind w:left="5670"/>
        <w:contextualSpacing/>
        <w:jc w:val="both"/>
        <w:rPr>
          <w:rFonts w:ascii="Arial" w:hAnsi="Arial" w:cs="Arial"/>
          <w:sz w:val="20"/>
          <w:szCs w:val="20"/>
        </w:rPr>
      </w:pPr>
      <w:r w:rsidRPr="005119BF">
        <w:rPr>
          <w:rFonts w:ascii="Arial" w:hAnsi="Arial" w:cs="Arial"/>
          <w:sz w:val="20"/>
          <w:szCs w:val="20"/>
        </w:rPr>
        <w:t>Rzecznik prasowy</w:t>
      </w:r>
    </w:p>
    <w:p w:rsidR="00DD3295" w:rsidRPr="005119BF" w:rsidRDefault="001B59E6" w:rsidP="005119BF">
      <w:pPr>
        <w:ind w:left="5670"/>
        <w:contextualSpacing/>
        <w:jc w:val="both"/>
        <w:rPr>
          <w:rFonts w:ascii="Arial" w:hAnsi="Arial" w:cs="Arial"/>
          <w:sz w:val="20"/>
          <w:szCs w:val="20"/>
        </w:rPr>
      </w:pPr>
      <w:hyperlink r:id="rId8" w:history="1">
        <w:r w:rsidR="00DD3295" w:rsidRPr="005119BF">
          <w:rPr>
            <w:rFonts w:ascii="Arial" w:hAnsi="Arial"/>
            <w:sz w:val="20"/>
            <w:szCs w:val="20"/>
          </w:rPr>
          <w:t>rzecznik@plk-sa.pl</w:t>
        </w:r>
      </w:hyperlink>
    </w:p>
    <w:p w:rsidR="00DD3295" w:rsidRPr="005119BF" w:rsidRDefault="00DD3295" w:rsidP="005119BF">
      <w:pPr>
        <w:ind w:left="5670"/>
        <w:contextualSpacing/>
        <w:jc w:val="both"/>
        <w:rPr>
          <w:rFonts w:ascii="Arial" w:hAnsi="Arial" w:cs="Arial"/>
          <w:sz w:val="20"/>
          <w:szCs w:val="20"/>
        </w:rPr>
      </w:pPr>
      <w:r w:rsidRPr="005119BF">
        <w:rPr>
          <w:rFonts w:ascii="Arial" w:hAnsi="Arial" w:cs="Arial"/>
          <w:sz w:val="20"/>
          <w:szCs w:val="20"/>
        </w:rPr>
        <w:t>PKP Polskie Linie Kolejowe S.A.</w:t>
      </w:r>
    </w:p>
    <w:p w:rsidR="00DD3295" w:rsidRPr="005119BF" w:rsidRDefault="00DD3295" w:rsidP="005119BF">
      <w:pPr>
        <w:ind w:left="5670"/>
        <w:contextualSpacing/>
        <w:jc w:val="both"/>
        <w:rPr>
          <w:rFonts w:ascii="Arial" w:hAnsi="Arial" w:cs="Arial"/>
          <w:sz w:val="20"/>
          <w:szCs w:val="20"/>
        </w:rPr>
      </w:pPr>
      <w:r w:rsidRPr="005119BF">
        <w:rPr>
          <w:rFonts w:ascii="Arial" w:hAnsi="Arial" w:cs="Arial"/>
          <w:sz w:val="20"/>
          <w:szCs w:val="20"/>
        </w:rPr>
        <w:t>tel. 694 480 239</w:t>
      </w:r>
    </w:p>
    <w:p w:rsidR="00CC67FD" w:rsidRPr="005119BF" w:rsidRDefault="00CC67FD" w:rsidP="005119BF">
      <w:pPr>
        <w:spacing w:line="300" w:lineRule="auto"/>
        <w:jc w:val="right"/>
        <w:rPr>
          <w:rFonts w:ascii="Calibri Light" w:hAnsi="Calibri Light" w:cs="Arial"/>
          <w:bCs/>
        </w:rPr>
      </w:pPr>
    </w:p>
    <w:sectPr w:rsidR="00CC67FD" w:rsidRPr="005119BF" w:rsidSect="003464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9E6" w:rsidRDefault="001B59E6">
      <w:r>
        <w:separator/>
      </w:r>
    </w:p>
  </w:endnote>
  <w:endnote w:type="continuationSeparator" w:id="0">
    <w:p w:rsidR="001B59E6" w:rsidRDefault="001B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BCB" w:rsidRDefault="00612BC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ABD75D2" wp14:editId="215DA2CD">
              <wp:simplePos x="0" y="0"/>
              <wp:positionH relativeFrom="margin">
                <wp:posOffset>-685800</wp:posOffset>
              </wp:positionH>
              <wp:positionV relativeFrom="paragraph">
                <wp:posOffset>-409575</wp:posOffset>
              </wp:positionV>
              <wp:extent cx="7200900" cy="107950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Gospodarczy Krajowego Rejestru Sądowego</w:t>
                          </w:r>
                        </w:p>
                        <w:p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pod numerem KRS 0000037568, NIP: 113-23-16-427, REGON: 017319027. Wysokość kapitału zakładowego w całości wpłaconego: 15 838 553 000,00 zł</w:t>
                          </w:r>
                        </w:p>
                        <w:p w:rsidR="00612BCB" w:rsidRPr="00747F2E" w:rsidRDefault="00612BCB" w:rsidP="00747F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D75D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4pt;margin-top:-32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HhV1UffAAAADQEAAA8AAAAAAAAAAAAAAAAAFgUAAGRycy9kb3ducmV2LnhtbFBLBQYAAAAABAAE&#10;APMAAAAiBgAAAAA=&#10;" filled="f" stroked="f">
              <o:lock v:ext="edit" aspectratio="t"/>
              <v:textbox>
                <w:txbxContent>
                  <w:p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Gospodarczy Krajowego Rejestru Sądowego</w:t>
                    </w:r>
                  </w:p>
                  <w:p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pod numerem KRS 0000037568, NIP: 113-23-16-427, REGON: 017319027. Wysokość kapitału zakładowego w całości wpłaconego: 15 838 553 000,00 zł</w:t>
                    </w:r>
                  </w:p>
                  <w:p w:rsidR="00612BCB" w:rsidRPr="00747F2E" w:rsidRDefault="00612BCB" w:rsidP="00747F2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9E6" w:rsidRDefault="001B59E6">
      <w:r>
        <w:separator/>
      </w:r>
    </w:p>
  </w:footnote>
  <w:footnote w:type="continuationSeparator" w:id="0">
    <w:p w:rsidR="001B59E6" w:rsidRDefault="001B5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BCB" w:rsidRDefault="00612BCB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F550FD" wp14:editId="1E30CAAF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BCB" w:rsidRDefault="00612BCB" w:rsidP="0094291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91E8AD" wp14:editId="1697F750">
                                <wp:extent cx="6143625" cy="447675"/>
                                <wp:effectExtent l="0" t="0" r="9525" b="9525"/>
                                <wp:docPr id="4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362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550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6pt;margin-top:-9.55pt;width:52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sj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MPtsj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:rsidR="00612BCB" w:rsidRDefault="00612BCB" w:rsidP="0094291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691E8AD" wp14:editId="1697F750">
                          <wp:extent cx="6143625" cy="447675"/>
                          <wp:effectExtent l="0" t="0" r="9525" b="9525"/>
                          <wp:docPr id="4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4362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12BCB" w:rsidRDefault="00612BCB" w:rsidP="00942912">
    <w:pPr>
      <w:pStyle w:val="Nagwek"/>
      <w:tabs>
        <w:tab w:val="clear" w:pos="9072"/>
        <w:tab w:val="right" w:pos="10260"/>
      </w:tabs>
      <w:ind w:left="-1080"/>
    </w:pPr>
  </w:p>
  <w:p w:rsidR="00612BCB" w:rsidRDefault="00612BCB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50DC6E12" wp14:editId="337781DB">
              <wp:simplePos x="0" y="0"/>
              <wp:positionH relativeFrom="column">
                <wp:posOffset>-685800</wp:posOffset>
              </wp:positionH>
              <wp:positionV relativeFrom="paragraph">
                <wp:posOffset>213994</wp:posOffset>
              </wp:positionV>
              <wp:extent cx="72009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D9B552" id="Line 3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2qEgIAACkEAAAOAAAAZHJzL2Uyb0RvYy54bWysU8GO2jAQvVfqP1i+QxJIWY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AR&#10;Hr2q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307"/>
    <w:multiLevelType w:val="hybridMultilevel"/>
    <w:tmpl w:val="3B1877B8"/>
    <w:lvl w:ilvl="0" w:tplc="44EC5E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38ECF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44441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604C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554A7C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64D4D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16E2A3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B3A290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1C6BD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81"/>
    <w:rsid w:val="000007EE"/>
    <w:rsid w:val="00037341"/>
    <w:rsid w:val="00037ABE"/>
    <w:rsid w:val="00040CA3"/>
    <w:rsid w:val="0004106E"/>
    <w:rsid w:val="00042EC6"/>
    <w:rsid w:val="00044A48"/>
    <w:rsid w:val="00057079"/>
    <w:rsid w:val="00062506"/>
    <w:rsid w:val="00082DC9"/>
    <w:rsid w:val="000B1FF2"/>
    <w:rsid w:val="000D3859"/>
    <w:rsid w:val="000D44C7"/>
    <w:rsid w:val="000D614F"/>
    <w:rsid w:val="000F2AFE"/>
    <w:rsid w:val="00107858"/>
    <w:rsid w:val="00117EEE"/>
    <w:rsid w:val="0012084C"/>
    <w:rsid w:val="00123689"/>
    <w:rsid w:val="00133772"/>
    <w:rsid w:val="00141501"/>
    <w:rsid w:val="00144034"/>
    <w:rsid w:val="00162081"/>
    <w:rsid w:val="00170742"/>
    <w:rsid w:val="00172B4E"/>
    <w:rsid w:val="001820B5"/>
    <w:rsid w:val="00184D2B"/>
    <w:rsid w:val="00195167"/>
    <w:rsid w:val="001957BC"/>
    <w:rsid w:val="001B1B07"/>
    <w:rsid w:val="001B59E6"/>
    <w:rsid w:val="001E5B3D"/>
    <w:rsid w:val="001F2C4E"/>
    <w:rsid w:val="00207B12"/>
    <w:rsid w:val="00221B3F"/>
    <w:rsid w:val="00224297"/>
    <w:rsid w:val="00255208"/>
    <w:rsid w:val="002576EB"/>
    <w:rsid w:val="0026046E"/>
    <w:rsid w:val="002611D0"/>
    <w:rsid w:val="00286734"/>
    <w:rsid w:val="002911C5"/>
    <w:rsid w:val="0029133F"/>
    <w:rsid w:val="0029236F"/>
    <w:rsid w:val="002940B6"/>
    <w:rsid w:val="002973E4"/>
    <w:rsid w:val="002A6CDF"/>
    <w:rsid w:val="002A7882"/>
    <w:rsid w:val="002B234E"/>
    <w:rsid w:val="002C2359"/>
    <w:rsid w:val="002C377D"/>
    <w:rsid w:val="002C4919"/>
    <w:rsid w:val="002D29CF"/>
    <w:rsid w:val="002E64FA"/>
    <w:rsid w:val="0030040B"/>
    <w:rsid w:val="00302326"/>
    <w:rsid w:val="00313E86"/>
    <w:rsid w:val="00346462"/>
    <w:rsid w:val="00347174"/>
    <w:rsid w:val="00350076"/>
    <w:rsid w:val="00354987"/>
    <w:rsid w:val="00356AC2"/>
    <w:rsid w:val="003754B6"/>
    <w:rsid w:val="00381C19"/>
    <w:rsid w:val="003902EF"/>
    <w:rsid w:val="003915FD"/>
    <w:rsid w:val="0039289D"/>
    <w:rsid w:val="003A2C8A"/>
    <w:rsid w:val="003A4812"/>
    <w:rsid w:val="003A6ADE"/>
    <w:rsid w:val="003B20CA"/>
    <w:rsid w:val="003C1608"/>
    <w:rsid w:val="003C2951"/>
    <w:rsid w:val="003C6767"/>
    <w:rsid w:val="003E3F7D"/>
    <w:rsid w:val="003E63DF"/>
    <w:rsid w:val="003F42C0"/>
    <w:rsid w:val="00402459"/>
    <w:rsid w:val="00417366"/>
    <w:rsid w:val="00427A99"/>
    <w:rsid w:val="004351D8"/>
    <w:rsid w:val="0043586F"/>
    <w:rsid w:val="00443EBB"/>
    <w:rsid w:val="00447B04"/>
    <w:rsid w:val="004538C1"/>
    <w:rsid w:val="004662D8"/>
    <w:rsid w:val="00470A2C"/>
    <w:rsid w:val="004741FA"/>
    <w:rsid w:val="00482770"/>
    <w:rsid w:val="00491F6E"/>
    <w:rsid w:val="00497217"/>
    <w:rsid w:val="00497DC4"/>
    <w:rsid w:val="004A3372"/>
    <w:rsid w:val="004B222A"/>
    <w:rsid w:val="004B3D90"/>
    <w:rsid w:val="004B5F02"/>
    <w:rsid w:val="004C0F62"/>
    <w:rsid w:val="004C2F72"/>
    <w:rsid w:val="004C30F7"/>
    <w:rsid w:val="004C6C08"/>
    <w:rsid w:val="004D1A85"/>
    <w:rsid w:val="004F2A71"/>
    <w:rsid w:val="004F30D3"/>
    <w:rsid w:val="00504C41"/>
    <w:rsid w:val="005055D3"/>
    <w:rsid w:val="00507F1B"/>
    <w:rsid w:val="00510634"/>
    <w:rsid w:val="005119BF"/>
    <w:rsid w:val="00515351"/>
    <w:rsid w:val="0052212B"/>
    <w:rsid w:val="00526D1B"/>
    <w:rsid w:val="00542EAF"/>
    <w:rsid w:val="005760AE"/>
    <w:rsid w:val="005802FA"/>
    <w:rsid w:val="00582CD0"/>
    <w:rsid w:val="00586A6C"/>
    <w:rsid w:val="005A6E66"/>
    <w:rsid w:val="005C035C"/>
    <w:rsid w:val="005D1429"/>
    <w:rsid w:val="005D78AB"/>
    <w:rsid w:val="005F05A1"/>
    <w:rsid w:val="005F39E0"/>
    <w:rsid w:val="00602C56"/>
    <w:rsid w:val="00612BCB"/>
    <w:rsid w:val="00613821"/>
    <w:rsid w:val="00617E70"/>
    <w:rsid w:val="00620216"/>
    <w:rsid w:val="006252AC"/>
    <w:rsid w:val="0063682B"/>
    <w:rsid w:val="00640B4F"/>
    <w:rsid w:val="0064774B"/>
    <w:rsid w:val="006510D0"/>
    <w:rsid w:val="00651967"/>
    <w:rsid w:val="006528BE"/>
    <w:rsid w:val="00655975"/>
    <w:rsid w:val="00665395"/>
    <w:rsid w:val="0067114E"/>
    <w:rsid w:val="00695F1A"/>
    <w:rsid w:val="006A210D"/>
    <w:rsid w:val="006A51A4"/>
    <w:rsid w:val="006A5C2F"/>
    <w:rsid w:val="006A6C4C"/>
    <w:rsid w:val="006A6D51"/>
    <w:rsid w:val="006B1F7F"/>
    <w:rsid w:val="006C2ABC"/>
    <w:rsid w:val="006C502B"/>
    <w:rsid w:val="006E0AA3"/>
    <w:rsid w:val="00701EA8"/>
    <w:rsid w:val="00702F9D"/>
    <w:rsid w:val="00703210"/>
    <w:rsid w:val="00703EBE"/>
    <w:rsid w:val="00721661"/>
    <w:rsid w:val="0072292F"/>
    <w:rsid w:val="007315DB"/>
    <w:rsid w:val="007370FC"/>
    <w:rsid w:val="00746569"/>
    <w:rsid w:val="00747F2E"/>
    <w:rsid w:val="00753713"/>
    <w:rsid w:val="00760929"/>
    <w:rsid w:val="00762011"/>
    <w:rsid w:val="00766A60"/>
    <w:rsid w:val="00794D6B"/>
    <w:rsid w:val="007B3248"/>
    <w:rsid w:val="007B6ACF"/>
    <w:rsid w:val="007D3ECC"/>
    <w:rsid w:val="007E4868"/>
    <w:rsid w:val="007F2633"/>
    <w:rsid w:val="007F38D0"/>
    <w:rsid w:val="00800011"/>
    <w:rsid w:val="008110E8"/>
    <w:rsid w:val="00813419"/>
    <w:rsid w:val="00826A0A"/>
    <w:rsid w:val="008401A6"/>
    <w:rsid w:val="00840AC2"/>
    <w:rsid w:val="00841F8A"/>
    <w:rsid w:val="00846225"/>
    <w:rsid w:val="00847932"/>
    <w:rsid w:val="008607E4"/>
    <w:rsid w:val="00864A3C"/>
    <w:rsid w:val="0086792C"/>
    <w:rsid w:val="00867D50"/>
    <w:rsid w:val="0088447C"/>
    <w:rsid w:val="008848F1"/>
    <w:rsid w:val="008952B1"/>
    <w:rsid w:val="00895663"/>
    <w:rsid w:val="00897747"/>
    <w:rsid w:val="008A46F2"/>
    <w:rsid w:val="008A4DC5"/>
    <w:rsid w:val="008B3686"/>
    <w:rsid w:val="008C3D92"/>
    <w:rsid w:val="008C7339"/>
    <w:rsid w:val="008C7D1D"/>
    <w:rsid w:val="008E3D60"/>
    <w:rsid w:val="008E4AD9"/>
    <w:rsid w:val="009153CC"/>
    <w:rsid w:val="009168B5"/>
    <w:rsid w:val="00920E95"/>
    <w:rsid w:val="00925112"/>
    <w:rsid w:val="00936617"/>
    <w:rsid w:val="00942912"/>
    <w:rsid w:val="00944E20"/>
    <w:rsid w:val="00947B04"/>
    <w:rsid w:val="00950170"/>
    <w:rsid w:val="00953567"/>
    <w:rsid w:val="00961238"/>
    <w:rsid w:val="009664BD"/>
    <w:rsid w:val="00967A2D"/>
    <w:rsid w:val="009B5515"/>
    <w:rsid w:val="009C270C"/>
    <w:rsid w:val="009C411F"/>
    <w:rsid w:val="009C6093"/>
    <w:rsid w:val="009C6CBA"/>
    <w:rsid w:val="009D246C"/>
    <w:rsid w:val="009D426D"/>
    <w:rsid w:val="009E3B3A"/>
    <w:rsid w:val="009E3F70"/>
    <w:rsid w:val="009E4B31"/>
    <w:rsid w:val="009F06E3"/>
    <w:rsid w:val="009F4CFC"/>
    <w:rsid w:val="009F56AE"/>
    <w:rsid w:val="00A03B28"/>
    <w:rsid w:val="00A25E04"/>
    <w:rsid w:val="00A34F43"/>
    <w:rsid w:val="00A51026"/>
    <w:rsid w:val="00A53C3C"/>
    <w:rsid w:val="00A62AF7"/>
    <w:rsid w:val="00A633A8"/>
    <w:rsid w:val="00A63581"/>
    <w:rsid w:val="00A64F70"/>
    <w:rsid w:val="00A679BD"/>
    <w:rsid w:val="00A7514B"/>
    <w:rsid w:val="00A82B75"/>
    <w:rsid w:val="00A873B6"/>
    <w:rsid w:val="00A94505"/>
    <w:rsid w:val="00A95A8E"/>
    <w:rsid w:val="00AA1AF4"/>
    <w:rsid w:val="00AA4D23"/>
    <w:rsid w:val="00AC65C6"/>
    <w:rsid w:val="00AD0B96"/>
    <w:rsid w:val="00AE2C69"/>
    <w:rsid w:val="00AF1B1B"/>
    <w:rsid w:val="00AF6F23"/>
    <w:rsid w:val="00B0082D"/>
    <w:rsid w:val="00B113F7"/>
    <w:rsid w:val="00B16B3A"/>
    <w:rsid w:val="00B24D05"/>
    <w:rsid w:val="00B37683"/>
    <w:rsid w:val="00B37D56"/>
    <w:rsid w:val="00B42F74"/>
    <w:rsid w:val="00B43283"/>
    <w:rsid w:val="00B44B91"/>
    <w:rsid w:val="00B44FA0"/>
    <w:rsid w:val="00B71807"/>
    <w:rsid w:val="00B829D4"/>
    <w:rsid w:val="00B903D3"/>
    <w:rsid w:val="00BB081D"/>
    <w:rsid w:val="00BB096C"/>
    <w:rsid w:val="00BB6B39"/>
    <w:rsid w:val="00BC53DA"/>
    <w:rsid w:val="00BD0681"/>
    <w:rsid w:val="00BE5663"/>
    <w:rsid w:val="00BF494F"/>
    <w:rsid w:val="00C00DEF"/>
    <w:rsid w:val="00C0383A"/>
    <w:rsid w:val="00C04E26"/>
    <w:rsid w:val="00C24D9F"/>
    <w:rsid w:val="00C271DD"/>
    <w:rsid w:val="00C27AF2"/>
    <w:rsid w:val="00C34BB9"/>
    <w:rsid w:val="00C710D9"/>
    <w:rsid w:val="00C74018"/>
    <w:rsid w:val="00C91546"/>
    <w:rsid w:val="00CA46B4"/>
    <w:rsid w:val="00CA74D0"/>
    <w:rsid w:val="00CB1C12"/>
    <w:rsid w:val="00CC2C6E"/>
    <w:rsid w:val="00CC67FD"/>
    <w:rsid w:val="00CC7006"/>
    <w:rsid w:val="00CE088B"/>
    <w:rsid w:val="00CE6F47"/>
    <w:rsid w:val="00CF16EA"/>
    <w:rsid w:val="00D04591"/>
    <w:rsid w:val="00D16D1C"/>
    <w:rsid w:val="00D2076F"/>
    <w:rsid w:val="00D374E3"/>
    <w:rsid w:val="00D37C59"/>
    <w:rsid w:val="00D520F8"/>
    <w:rsid w:val="00D573F7"/>
    <w:rsid w:val="00D716C3"/>
    <w:rsid w:val="00D7472F"/>
    <w:rsid w:val="00D811EE"/>
    <w:rsid w:val="00D93378"/>
    <w:rsid w:val="00D93A65"/>
    <w:rsid w:val="00DA1906"/>
    <w:rsid w:val="00DA2403"/>
    <w:rsid w:val="00DD0F9E"/>
    <w:rsid w:val="00DD3295"/>
    <w:rsid w:val="00DD33F7"/>
    <w:rsid w:val="00E041B3"/>
    <w:rsid w:val="00E22B0C"/>
    <w:rsid w:val="00E40DE8"/>
    <w:rsid w:val="00E514CB"/>
    <w:rsid w:val="00E7379D"/>
    <w:rsid w:val="00E73ACA"/>
    <w:rsid w:val="00E75B9B"/>
    <w:rsid w:val="00EB33C0"/>
    <w:rsid w:val="00EB60CA"/>
    <w:rsid w:val="00EC68C9"/>
    <w:rsid w:val="00ED0DE9"/>
    <w:rsid w:val="00EE146B"/>
    <w:rsid w:val="00EE1F61"/>
    <w:rsid w:val="00EE49B5"/>
    <w:rsid w:val="00EF3E8C"/>
    <w:rsid w:val="00EF68B9"/>
    <w:rsid w:val="00F16FAF"/>
    <w:rsid w:val="00F204C4"/>
    <w:rsid w:val="00F20E30"/>
    <w:rsid w:val="00F23DD3"/>
    <w:rsid w:val="00F30621"/>
    <w:rsid w:val="00F42575"/>
    <w:rsid w:val="00F53D37"/>
    <w:rsid w:val="00F63E5F"/>
    <w:rsid w:val="00F64E10"/>
    <w:rsid w:val="00F6514B"/>
    <w:rsid w:val="00F70698"/>
    <w:rsid w:val="00F74BA0"/>
    <w:rsid w:val="00F82770"/>
    <w:rsid w:val="00F8677B"/>
    <w:rsid w:val="00FA0163"/>
    <w:rsid w:val="00FA3C78"/>
    <w:rsid w:val="00FA485D"/>
    <w:rsid w:val="00FB3A8E"/>
    <w:rsid w:val="00FD01C4"/>
    <w:rsid w:val="00FD27C4"/>
    <w:rsid w:val="00FD358C"/>
    <w:rsid w:val="00FD6F0D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906ACE8-8395-42B3-BC35-09EED0D7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873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5119B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119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119B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19BF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A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A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12FE-C527-412F-A218-1ED0E65F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</dc:creator>
  <cp:lastModifiedBy>Błażejczyk Marta</cp:lastModifiedBy>
  <cp:revision>3</cp:revision>
  <cp:lastPrinted>2014-10-15T06:56:00Z</cp:lastPrinted>
  <dcterms:created xsi:type="dcterms:W3CDTF">2014-10-15T07:53:00Z</dcterms:created>
  <dcterms:modified xsi:type="dcterms:W3CDTF">2014-10-15T10:56:00Z</dcterms:modified>
</cp:coreProperties>
</file>